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1A38E" w14:textId="0252DBF6" w:rsidR="005645B4" w:rsidRPr="003E48B9" w:rsidRDefault="005645B4" w:rsidP="006F474B">
      <w:pPr>
        <w:pStyle w:val="Heading3"/>
      </w:pPr>
      <w:r w:rsidRPr="003E48B9">
        <w:t>Housing Reserve</w:t>
      </w:r>
    </w:p>
    <w:p w14:paraId="7C72F031" w14:textId="23ACA680" w:rsidR="005645B4" w:rsidRPr="006F474B" w:rsidRDefault="005645B4" w:rsidP="006F474B">
      <w:pPr>
        <w:pStyle w:val="Heading3"/>
        <w:rPr>
          <w:sz w:val="24"/>
        </w:rPr>
      </w:pPr>
      <w:r w:rsidRPr="006F474B">
        <w:rPr>
          <w:sz w:val="24"/>
        </w:rPr>
        <w:t>Grant Application Form</w:t>
      </w:r>
    </w:p>
    <w:p w14:paraId="1AE3975A" w14:textId="77777777" w:rsidR="00110919" w:rsidRPr="00386792" w:rsidRDefault="00110919" w:rsidP="00110919">
      <w:pPr>
        <w:pStyle w:val="Default"/>
        <w:spacing w:line="276" w:lineRule="auto"/>
        <w:ind w:right="-1"/>
        <w:rPr>
          <w:rFonts w:cstheme="minorBidi"/>
          <w:b/>
          <w:bCs/>
          <w:color w:val="auto"/>
          <w:sz w:val="20"/>
          <w:szCs w:val="20"/>
        </w:rPr>
      </w:pPr>
    </w:p>
    <w:p w14:paraId="2DFE9480" w14:textId="77777777" w:rsidR="00386792" w:rsidRPr="003E48B9" w:rsidRDefault="00386792" w:rsidP="00110919">
      <w:pPr>
        <w:pStyle w:val="Default"/>
        <w:spacing w:line="276" w:lineRule="auto"/>
        <w:ind w:right="-1"/>
        <w:rPr>
          <w:rFonts w:cstheme="minorBidi"/>
          <w:b/>
          <w:bCs/>
          <w:color w:val="auto"/>
        </w:rPr>
      </w:pPr>
      <w:r w:rsidRPr="003E48B9">
        <w:rPr>
          <w:rFonts w:cstheme="minorBidi"/>
          <w:b/>
          <w:bCs/>
          <w:color w:val="auto"/>
        </w:rPr>
        <w:t xml:space="preserve">Part A – General </w:t>
      </w:r>
    </w:p>
    <w:p w14:paraId="42E25DB0" w14:textId="21DDA9B4" w:rsidR="00386792" w:rsidRPr="0072132F" w:rsidRDefault="00386792" w:rsidP="00270041">
      <w:pPr>
        <w:pStyle w:val="ICListNumber1"/>
      </w:pPr>
      <w:r w:rsidRPr="0072132F">
        <w:t>Purpose</w:t>
      </w:r>
      <w:r w:rsidR="00151746">
        <w:t xml:space="preserve"> and eligibility</w:t>
      </w:r>
    </w:p>
    <w:p w14:paraId="78E2790A" w14:textId="3C70A5F4" w:rsidR="00AD56AB" w:rsidRPr="00833997" w:rsidRDefault="00833097" w:rsidP="00286EA0">
      <w:pPr>
        <w:pStyle w:val="ICListNumber2"/>
        <w:numPr>
          <w:ilvl w:val="1"/>
          <w:numId w:val="6"/>
        </w:numPr>
        <w:tabs>
          <w:tab w:val="clear" w:pos="851"/>
        </w:tabs>
        <w:spacing w:after="120" w:line="276" w:lineRule="auto"/>
        <w:ind w:left="737" w:hanging="737"/>
        <w:rPr>
          <w:rFonts w:cstheme="minorBidi"/>
          <w:sz w:val="20"/>
          <w:szCs w:val="20"/>
        </w:rPr>
      </w:pPr>
      <w:r>
        <w:rPr>
          <w:rFonts w:cstheme="minorBidi"/>
          <w:sz w:val="20"/>
          <w:szCs w:val="20"/>
        </w:rPr>
        <w:t>The</w:t>
      </w:r>
      <w:r w:rsidR="001D4A2D" w:rsidRPr="001D4A2D">
        <w:rPr>
          <w:sz w:val="20"/>
          <w:szCs w:val="20"/>
        </w:rPr>
        <w:t xml:space="preserve"> Housing Reserve will be invested to support and enable partners to deliver an enduring supply of </w:t>
      </w:r>
      <w:r w:rsidR="00F5474E">
        <w:rPr>
          <w:sz w:val="20"/>
          <w:szCs w:val="20"/>
        </w:rPr>
        <w:t xml:space="preserve">new </w:t>
      </w:r>
      <w:r w:rsidR="001D4A2D" w:rsidRPr="001D4A2D">
        <w:rPr>
          <w:sz w:val="20"/>
          <w:szCs w:val="20"/>
        </w:rPr>
        <w:t xml:space="preserve">affordable housing in Whakatū Nelson. </w:t>
      </w:r>
    </w:p>
    <w:p w14:paraId="655BECCF" w14:textId="07CA1913" w:rsidR="00AD56AB" w:rsidRPr="008E125F" w:rsidRDefault="00833997" w:rsidP="00286EA0">
      <w:pPr>
        <w:pStyle w:val="ICListNumber2"/>
        <w:numPr>
          <w:ilvl w:val="1"/>
          <w:numId w:val="6"/>
        </w:numPr>
        <w:tabs>
          <w:tab w:val="clear" w:pos="851"/>
        </w:tabs>
        <w:spacing w:after="120" w:line="276" w:lineRule="auto"/>
        <w:ind w:left="737" w:hanging="737"/>
        <w:rPr>
          <w:rFonts w:cstheme="minorBidi"/>
          <w:sz w:val="20"/>
          <w:szCs w:val="20"/>
        </w:rPr>
      </w:pPr>
      <w:r w:rsidRPr="008E125F">
        <w:rPr>
          <w:rFonts w:cstheme="minorBidi"/>
          <w:sz w:val="20"/>
          <w:szCs w:val="20"/>
        </w:rPr>
        <w:t>It</w:t>
      </w:r>
      <w:r w:rsidR="00110919" w:rsidRPr="008E125F">
        <w:rPr>
          <w:rFonts w:cstheme="minorBidi"/>
          <w:sz w:val="20"/>
          <w:szCs w:val="20"/>
        </w:rPr>
        <w:t xml:space="preserve"> is open to proposals</w:t>
      </w:r>
      <w:r w:rsidR="00AD56AB" w:rsidRPr="008E125F">
        <w:rPr>
          <w:rFonts w:cstheme="minorBidi"/>
          <w:sz w:val="20"/>
          <w:szCs w:val="20"/>
        </w:rPr>
        <w:t xml:space="preserve"> </w:t>
      </w:r>
      <w:r w:rsidRPr="008E125F">
        <w:rPr>
          <w:rFonts w:cstheme="minorBidi"/>
          <w:sz w:val="20"/>
          <w:szCs w:val="20"/>
        </w:rPr>
        <w:t>f</w:t>
      </w:r>
      <w:r w:rsidR="00110919" w:rsidRPr="008E125F">
        <w:rPr>
          <w:rFonts w:cstheme="minorBidi"/>
          <w:sz w:val="20"/>
          <w:szCs w:val="20"/>
        </w:rPr>
        <w:t xml:space="preserve">rom </w:t>
      </w:r>
      <w:r w:rsidR="008E125F" w:rsidRPr="008E125F">
        <w:rPr>
          <w:rFonts w:cstheme="minorBidi"/>
          <w:sz w:val="20"/>
          <w:szCs w:val="20"/>
        </w:rPr>
        <w:t>Community Housing Providers registered with the Community Housing Regulatory Authority and/or Iwi Trusts</w:t>
      </w:r>
      <w:r w:rsidR="00273376">
        <w:rPr>
          <w:rFonts w:cstheme="minorBidi"/>
          <w:sz w:val="20"/>
          <w:szCs w:val="20"/>
        </w:rPr>
        <w:t xml:space="preserve">, </w:t>
      </w:r>
      <w:r w:rsidR="00273376" w:rsidRPr="008E125F">
        <w:rPr>
          <w:rFonts w:cstheme="minorBidi"/>
          <w:sz w:val="20"/>
          <w:szCs w:val="20"/>
        </w:rPr>
        <w:t>with a local presence</w:t>
      </w:r>
      <w:r w:rsidR="008E125F" w:rsidRPr="008E125F">
        <w:rPr>
          <w:rFonts w:cstheme="minorBidi"/>
          <w:sz w:val="20"/>
          <w:szCs w:val="20"/>
        </w:rPr>
        <w:t xml:space="preserve"> </w:t>
      </w:r>
      <w:r w:rsidR="00AD56AB" w:rsidRPr="008E125F">
        <w:rPr>
          <w:rFonts w:cstheme="minorBidi"/>
          <w:sz w:val="20"/>
          <w:szCs w:val="20"/>
        </w:rPr>
        <w:t xml:space="preserve">that are well-positioned to deliver new </w:t>
      </w:r>
      <w:r w:rsidR="001A7CA9">
        <w:rPr>
          <w:rFonts w:cstheme="minorBidi"/>
          <w:sz w:val="20"/>
          <w:szCs w:val="20"/>
        </w:rPr>
        <w:t xml:space="preserve">enduring affordable </w:t>
      </w:r>
      <w:r w:rsidR="00AD56AB" w:rsidRPr="008E125F">
        <w:rPr>
          <w:rFonts w:cstheme="minorBidi"/>
          <w:sz w:val="20"/>
          <w:szCs w:val="20"/>
        </w:rPr>
        <w:t>housing in Whakatū Nelson</w:t>
      </w:r>
      <w:r w:rsidRPr="008E125F">
        <w:rPr>
          <w:rFonts w:cstheme="minorBidi"/>
          <w:sz w:val="20"/>
          <w:szCs w:val="20"/>
        </w:rPr>
        <w:t>.</w:t>
      </w:r>
      <w:r w:rsidR="00386792" w:rsidRPr="008E125F">
        <w:rPr>
          <w:rFonts w:cstheme="minorBidi"/>
          <w:sz w:val="20"/>
          <w:szCs w:val="20"/>
        </w:rPr>
        <w:t xml:space="preserve"> </w:t>
      </w:r>
    </w:p>
    <w:p w14:paraId="504586F2" w14:textId="3C52A7EB" w:rsidR="00110919" w:rsidRPr="00386792" w:rsidRDefault="00110919" w:rsidP="00286EA0">
      <w:pPr>
        <w:pStyle w:val="Default"/>
        <w:numPr>
          <w:ilvl w:val="0"/>
          <w:numId w:val="7"/>
        </w:numPr>
        <w:tabs>
          <w:tab w:val="left" w:pos="1701"/>
        </w:tabs>
        <w:spacing w:line="276" w:lineRule="auto"/>
        <w:ind w:left="1701" w:hanging="567"/>
        <w:rPr>
          <w:color w:val="auto"/>
          <w:sz w:val="20"/>
          <w:szCs w:val="20"/>
        </w:rPr>
      </w:pPr>
      <w:r w:rsidRPr="00386792">
        <w:rPr>
          <w:i/>
          <w:iCs/>
          <w:color w:val="auto"/>
          <w:sz w:val="20"/>
          <w:szCs w:val="20"/>
        </w:rPr>
        <w:t>Enduring</w:t>
      </w:r>
      <w:r w:rsidRPr="00386792">
        <w:rPr>
          <w:color w:val="auto"/>
          <w:sz w:val="20"/>
          <w:szCs w:val="20"/>
        </w:rPr>
        <w:t xml:space="preserve"> in this context means housing (including the recycling of funding for housing) that is retained for affordable housing over its natural lifetime (50 years)</w:t>
      </w:r>
      <w:r w:rsidR="006E403A">
        <w:rPr>
          <w:color w:val="auto"/>
          <w:sz w:val="20"/>
          <w:szCs w:val="20"/>
        </w:rPr>
        <w:t>.</w:t>
      </w:r>
    </w:p>
    <w:p w14:paraId="7A2B0A5B" w14:textId="44913C38" w:rsidR="00110919" w:rsidRPr="00386792" w:rsidRDefault="00110919" w:rsidP="00286EA0">
      <w:pPr>
        <w:pStyle w:val="Default"/>
        <w:numPr>
          <w:ilvl w:val="0"/>
          <w:numId w:val="7"/>
        </w:numPr>
        <w:tabs>
          <w:tab w:val="left" w:pos="1701"/>
        </w:tabs>
        <w:spacing w:line="276" w:lineRule="auto"/>
        <w:ind w:left="1701" w:hanging="567"/>
        <w:rPr>
          <w:color w:val="auto"/>
          <w:sz w:val="20"/>
          <w:szCs w:val="20"/>
        </w:rPr>
      </w:pPr>
      <w:r w:rsidRPr="00386792">
        <w:rPr>
          <w:i/>
          <w:iCs/>
          <w:color w:val="auto"/>
          <w:sz w:val="20"/>
          <w:szCs w:val="20"/>
        </w:rPr>
        <w:t>Affordable</w:t>
      </w:r>
      <w:r w:rsidRPr="00386792">
        <w:rPr>
          <w:color w:val="auto"/>
          <w:sz w:val="20"/>
          <w:szCs w:val="20"/>
        </w:rPr>
        <w:t xml:space="preserve"> means housing for low-moderate income households that is provided at the cost of no more than 30% of the household’s income.</w:t>
      </w:r>
    </w:p>
    <w:p w14:paraId="3682FD86" w14:textId="77777777" w:rsidR="00110919" w:rsidRPr="00386792" w:rsidRDefault="00110919" w:rsidP="00286EA0">
      <w:pPr>
        <w:pStyle w:val="Default"/>
        <w:tabs>
          <w:tab w:val="left" w:pos="1701"/>
        </w:tabs>
        <w:spacing w:line="276" w:lineRule="auto"/>
        <w:ind w:left="1701" w:right="-1" w:hanging="567"/>
        <w:rPr>
          <w:rFonts w:cstheme="minorBidi"/>
          <w:color w:val="auto"/>
          <w:sz w:val="20"/>
          <w:szCs w:val="20"/>
        </w:rPr>
      </w:pPr>
    </w:p>
    <w:p w14:paraId="53630D7A" w14:textId="7381A8AD" w:rsidR="00287903" w:rsidRPr="006F474B" w:rsidRDefault="00110919" w:rsidP="00286EA0">
      <w:pPr>
        <w:pStyle w:val="Default"/>
        <w:numPr>
          <w:ilvl w:val="1"/>
          <w:numId w:val="6"/>
        </w:numPr>
        <w:tabs>
          <w:tab w:val="left" w:pos="709"/>
        </w:tabs>
        <w:spacing w:line="276" w:lineRule="auto"/>
        <w:ind w:right="-1"/>
        <w:rPr>
          <w:rFonts w:cstheme="minorBidi"/>
          <w:color w:val="auto"/>
          <w:sz w:val="20"/>
          <w:szCs w:val="20"/>
        </w:rPr>
      </w:pPr>
      <w:r w:rsidRPr="00386792">
        <w:rPr>
          <w:rFonts w:cstheme="minorBidi"/>
          <w:color w:val="auto"/>
          <w:sz w:val="20"/>
          <w:szCs w:val="20"/>
        </w:rPr>
        <w:t xml:space="preserve">Individuals </w:t>
      </w:r>
      <w:r w:rsidR="001A7CA9">
        <w:rPr>
          <w:rFonts w:cstheme="minorBidi"/>
          <w:color w:val="auto"/>
          <w:sz w:val="20"/>
          <w:szCs w:val="20"/>
        </w:rPr>
        <w:t xml:space="preserve">and developers </w:t>
      </w:r>
      <w:r w:rsidRPr="00386792">
        <w:rPr>
          <w:rFonts w:cstheme="minorBidi"/>
          <w:color w:val="auto"/>
          <w:sz w:val="20"/>
          <w:szCs w:val="20"/>
        </w:rPr>
        <w:t>are not eligible for funding and applications will not be considered.</w:t>
      </w:r>
    </w:p>
    <w:p w14:paraId="4B0846DF" w14:textId="489B4D51" w:rsidR="00287903" w:rsidRPr="00C14866" w:rsidRDefault="00287903" w:rsidP="006F474B">
      <w:pPr>
        <w:pStyle w:val="ICListNumber1"/>
      </w:pPr>
      <w:r w:rsidRPr="00270041">
        <w:t>What</w:t>
      </w:r>
      <w:r w:rsidRPr="00C14866">
        <w:t xml:space="preserve"> </w:t>
      </w:r>
      <w:r w:rsidR="00151746">
        <w:t>will not be funded</w:t>
      </w:r>
      <w:r w:rsidR="00C16CE3">
        <w:t xml:space="preserve"> </w:t>
      </w:r>
    </w:p>
    <w:p w14:paraId="18526618" w14:textId="1066B066" w:rsidR="00287903" w:rsidRPr="00287903" w:rsidRDefault="00287903" w:rsidP="00C73560">
      <w:pPr>
        <w:pStyle w:val="Default"/>
        <w:numPr>
          <w:ilvl w:val="0"/>
          <w:numId w:val="9"/>
        </w:numPr>
        <w:spacing w:line="360" w:lineRule="auto"/>
        <w:ind w:left="1162" w:hanging="425"/>
        <w:rPr>
          <w:rFonts w:cstheme="minorBidi"/>
          <w:color w:val="auto"/>
          <w:sz w:val="20"/>
          <w:szCs w:val="20"/>
        </w:rPr>
      </w:pPr>
      <w:r w:rsidRPr="00287903">
        <w:rPr>
          <w:rFonts w:cstheme="minorBidi"/>
          <w:color w:val="auto"/>
          <w:sz w:val="20"/>
          <w:szCs w:val="20"/>
        </w:rPr>
        <w:t>Retrospective development</w:t>
      </w:r>
      <w:r w:rsidR="006E403A">
        <w:rPr>
          <w:rFonts w:cstheme="minorBidi"/>
          <w:color w:val="auto"/>
          <w:sz w:val="20"/>
          <w:szCs w:val="20"/>
        </w:rPr>
        <w:t xml:space="preserve"> i.e., development that is completed.</w:t>
      </w:r>
    </w:p>
    <w:p w14:paraId="2C236762" w14:textId="77777777" w:rsidR="00287903" w:rsidRPr="00287903" w:rsidRDefault="00287903" w:rsidP="00C73560">
      <w:pPr>
        <w:pStyle w:val="Default"/>
        <w:numPr>
          <w:ilvl w:val="0"/>
          <w:numId w:val="9"/>
        </w:numPr>
        <w:spacing w:line="360" w:lineRule="auto"/>
        <w:ind w:left="1162" w:hanging="425"/>
        <w:rPr>
          <w:rFonts w:cstheme="minorBidi"/>
          <w:color w:val="auto"/>
          <w:sz w:val="20"/>
          <w:szCs w:val="20"/>
        </w:rPr>
      </w:pPr>
      <w:r w:rsidRPr="00287903">
        <w:rPr>
          <w:rFonts w:cstheme="minorBidi"/>
          <w:color w:val="auto"/>
          <w:sz w:val="20"/>
          <w:szCs w:val="20"/>
        </w:rPr>
        <w:t>Development outside of the Nelson territorial authority area.</w:t>
      </w:r>
    </w:p>
    <w:p w14:paraId="6541EB13" w14:textId="77777777" w:rsidR="00287903" w:rsidRPr="00270041" w:rsidRDefault="00287903" w:rsidP="00C73560">
      <w:pPr>
        <w:pStyle w:val="Default"/>
        <w:numPr>
          <w:ilvl w:val="0"/>
          <w:numId w:val="9"/>
        </w:numPr>
        <w:spacing w:line="360" w:lineRule="auto"/>
        <w:ind w:left="1162" w:hanging="425"/>
        <w:rPr>
          <w:rFonts w:cstheme="minorBidi"/>
          <w:color w:val="auto"/>
          <w:sz w:val="20"/>
          <w:szCs w:val="20"/>
        </w:rPr>
      </w:pPr>
      <w:r w:rsidRPr="00287903">
        <w:rPr>
          <w:rFonts w:cstheme="minorBidi"/>
          <w:color w:val="auto"/>
          <w:sz w:val="20"/>
          <w:szCs w:val="20"/>
        </w:rPr>
        <w:t xml:space="preserve">Development undertaken by the Crown.  </w:t>
      </w:r>
    </w:p>
    <w:p w14:paraId="2CE414E4" w14:textId="77777777" w:rsidR="00287903" w:rsidRPr="00270041" w:rsidRDefault="00287903" w:rsidP="00C73560">
      <w:pPr>
        <w:pStyle w:val="Default"/>
        <w:numPr>
          <w:ilvl w:val="0"/>
          <w:numId w:val="9"/>
        </w:numPr>
        <w:spacing w:line="360" w:lineRule="auto"/>
        <w:ind w:left="1162" w:hanging="425"/>
        <w:rPr>
          <w:rFonts w:cstheme="minorBidi"/>
          <w:color w:val="auto"/>
          <w:sz w:val="20"/>
          <w:szCs w:val="20"/>
        </w:rPr>
      </w:pPr>
      <w:r w:rsidRPr="00287903">
        <w:rPr>
          <w:rFonts w:cstheme="minorBidi"/>
          <w:color w:val="auto"/>
          <w:sz w:val="20"/>
          <w:szCs w:val="20"/>
        </w:rPr>
        <w:t>Feasibility studies or seismic assessments.</w:t>
      </w:r>
    </w:p>
    <w:p w14:paraId="45023243" w14:textId="77777777" w:rsidR="00287903" w:rsidRPr="00270041" w:rsidRDefault="00287903" w:rsidP="00C73560">
      <w:pPr>
        <w:pStyle w:val="Default"/>
        <w:numPr>
          <w:ilvl w:val="0"/>
          <w:numId w:val="9"/>
        </w:numPr>
        <w:spacing w:line="360" w:lineRule="auto"/>
        <w:ind w:left="1162" w:hanging="425"/>
        <w:rPr>
          <w:rFonts w:cstheme="minorBidi"/>
          <w:color w:val="auto"/>
          <w:sz w:val="20"/>
          <w:szCs w:val="20"/>
        </w:rPr>
      </w:pPr>
      <w:r w:rsidRPr="00287903">
        <w:rPr>
          <w:rFonts w:cstheme="minorBidi"/>
          <w:color w:val="auto"/>
          <w:sz w:val="20"/>
          <w:szCs w:val="20"/>
        </w:rPr>
        <w:t>Repayment or servicing of debt, refinancing of loans or underwriting of projects.</w:t>
      </w:r>
    </w:p>
    <w:p w14:paraId="004F2077" w14:textId="77777777" w:rsidR="00287903" w:rsidRPr="00270041" w:rsidRDefault="00287903" w:rsidP="00C73560">
      <w:pPr>
        <w:pStyle w:val="Default"/>
        <w:numPr>
          <w:ilvl w:val="0"/>
          <w:numId w:val="9"/>
        </w:numPr>
        <w:spacing w:line="360" w:lineRule="auto"/>
        <w:ind w:left="1162" w:hanging="425"/>
        <w:rPr>
          <w:rFonts w:cstheme="minorBidi"/>
          <w:color w:val="auto"/>
          <w:sz w:val="20"/>
          <w:szCs w:val="20"/>
        </w:rPr>
      </w:pPr>
      <w:r w:rsidRPr="00287903">
        <w:rPr>
          <w:rFonts w:cstheme="minorBidi"/>
          <w:color w:val="auto"/>
          <w:sz w:val="20"/>
          <w:szCs w:val="20"/>
        </w:rPr>
        <w:t>Developments that otherwise do not meet the criteria.</w:t>
      </w:r>
    </w:p>
    <w:p w14:paraId="7E40363C" w14:textId="07A72268" w:rsidR="007444FA" w:rsidRDefault="007444FA" w:rsidP="00270041">
      <w:pPr>
        <w:pStyle w:val="ICListNumber1"/>
      </w:pPr>
      <w:r>
        <w:t>Process</w:t>
      </w:r>
    </w:p>
    <w:p w14:paraId="59EA6F33" w14:textId="4822021D" w:rsidR="00287903" w:rsidRPr="009F6203" w:rsidRDefault="00833097" w:rsidP="00286EA0">
      <w:pPr>
        <w:pStyle w:val="ICListNumber2"/>
        <w:numPr>
          <w:ilvl w:val="1"/>
          <w:numId w:val="4"/>
        </w:numPr>
        <w:spacing w:line="276" w:lineRule="auto"/>
        <w:rPr>
          <w:sz w:val="20"/>
          <w:szCs w:val="20"/>
        </w:rPr>
      </w:pPr>
      <w:r>
        <w:rPr>
          <w:sz w:val="20"/>
          <w:szCs w:val="20"/>
        </w:rPr>
        <w:t>This</w:t>
      </w:r>
      <w:r w:rsidR="0029689E" w:rsidRPr="009F6203">
        <w:rPr>
          <w:sz w:val="20"/>
          <w:szCs w:val="20"/>
        </w:rPr>
        <w:t xml:space="preserve"> is </w:t>
      </w:r>
      <w:r w:rsidR="00287903" w:rsidRPr="009F6203">
        <w:rPr>
          <w:sz w:val="20"/>
          <w:szCs w:val="20"/>
        </w:rPr>
        <w:t>a contestable</w:t>
      </w:r>
      <w:r w:rsidR="001D4A2D" w:rsidRPr="009F6203">
        <w:rPr>
          <w:sz w:val="20"/>
          <w:szCs w:val="20"/>
        </w:rPr>
        <w:t xml:space="preserve"> grants programme.</w:t>
      </w:r>
      <w:r w:rsidR="00287903" w:rsidRPr="009F6203">
        <w:rPr>
          <w:sz w:val="20"/>
          <w:szCs w:val="20"/>
        </w:rPr>
        <w:t xml:space="preserve"> </w:t>
      </w:r>
    </w:p>
    <w:p w14:paraId="7D6C907A" w14:textId="77777777" w:rsidR="00287903" w:rsidRDefault="00287903" w:rsidP="00286EA0">
      <w:pPr>
        <w:pStyle w:val="Default"/>
        <w:tabs>
          <w:tab w:val="left" w:pos="709"/>
        </w:tabs>
        <w:spacing w:line="276" w:lineRule="auto"/>
        <w:ind w:left="567" w:right="-1" w:hanging="567"/>
        <w:rPr>
          <w:rFonts w:cstheme="minorBidi"/>
          <w:color w:val="auto"/>
          <w:sz w:val="20"/>
          <w:szCs w:val="20"/>
        </w:rPr>
      </w:pPr>
    </w:p>
    <w:p w14:paraId="4F0B4576" w14:textId="01D09438" w:rsidR="00F642FB" w:rsidRDefault="00F642FB" w:rsidP="00286EA0">
      <w:pPr>
        <w:pStyle w:val="ICListNumber2"/>
        <w:numPr>
          <w:ilvl w:val="1"/>
          <w:numId w:val="4"/>
        </w:numPr>
        <w:spacing w:line="276" w:lineRule="auto"/>
        <w:rPr>
          <w:rFonts w:cstheme="minorBidi"/>
          <w:sz w:val="20"/>
          <w:szCs w:val="20"/>
        </w:rPr>
      </w:pPr>
      <w:r>
        <w:rPr>
          <w:rFonts w:cstheme="minorBidi"/>
          <w:sz w:val="20"/>
          <w:szCs w:val="20"/>
        </w:rPr>
        <w:t>Applicants are responsible for supplying sufficient information for Nelson City Council (Council) to evaluate</w:t>
      </w:r>
      <w:r w:rsidR="00FB6F84">
        <w:rPr>
          <w:rFonts w:cstheme="minorBidi"/>
          <w:sz w:val="20"/>
          <w:szCs w:val="20"/>
        </w:rPr>
        <w:t xml:space="preserve"> against all criteria</w:t>
      </w:r>
      <w:r>
        <w:rPr>
          <w:rFonts w:cstheme="minorBidi"/>
          <w:sz w:val="20"/>
          <w:szCs w:val="20"/>
        </w:rPr>
        <w:t>.</w:t>
      </w:r>
    </w:p>
    <w:p w14:paraId="64329F0C" w14:textId="39197A60" w:rsidR="0029689E" w:rsidRDefault="00287903" w:rsidP="00286EA0">
      <w:pPr>
        <w:pStyle w:val="ICListNumber2"/>
        <w:numPr>
          <w:ilvl w:val="1"/>
          <w:numId w:val="4"/>
        </w:numPr>
        <w:spacing w:before="120" w:line="276" w:lineRule="auto"/>
        <w:rPr>
          <w:rFonts w:cstheme="minorBidi"/>
          <w:sz w:val="20"/>
          <w:szCs w:val="20"/>
        </w:rPr>
      </w:pPr>
      <w:r>
        <w:rPr>
          <w:rFonts w:cstheme="minorBidi"/>
          <w:sz w:val="20"/>
          <w:szCs w:val="20"/>
        </w:rPr>
        <w:t xml:space="preserve">Applications will be evaluated against - Criteria and Process. </w:t>
      </w:r>
    </w:p>
    <w:p w14:paraId="136D06DB" w14:textId="58ACCB9C" w:rsidR="001D4A2D" w:rsidRDefault="001D4A2D" w:rsidP="00286EA0">
      <w:pPr>
        <w:pStyle w:val="Default"/>
        <w:tabs>
          <w:tab w:val="left" w:pos="709"/>
        </w:tabs>
        <w:spacing w:line="276" w:lineRule="auto"/>
        <w:ind w:right="-1"/>
        <w:rPr>
          <w:rFonts w:cstheme="minorBidi"/>
          <w:color w:val="auto"/>
          <w:sz w:val="20"/>
          <w:szCs w:val="20"/>
        </w:rPr>
      </w:pPr>
    </w:p>
    <w:p w14:paraId="7BA52E4F" w14:textId="22951391" w:rsidR="009F72AD" w:rsidRDefault="009F72AD" w:rsidP="00286EA0">
      <w:pPr>
        <w:pStyle w:val="ICListNumber2"/>
        <w:numPr>
          <w:ilvl w:val="1"/>
          <w:numId w:val="4"/>
        </w:numPr>
        <w:spacing w:line="276" w:lineRule="auto"/>
        <w:rPr>
          <w:sz w:val="20"/>
          <w:szCs w:val="20"/>
        </w:rPr>
      </w:pPr>
      <w:r w:rsidRPr="009F72AD">
        <w:rPr>
          <w:sz w:val="20"/>
          <w:szCs w:val="20"/>
        </w:rPr>
        <w:t>Officers will assess applications with assistance from Kāinga Ora. Applicants may be asked for more information during this process, or to clarify the application or parts of it, to help with the evaluation process.</w:t>
      </w:r>
    </w:p>
    <w:p w14:paraId="17088A32" w14:textId="3DAA5D28" w:rsidR="000C58AF" w:rsidRDefault="000C58AF" w:rsidP="00286EA0">
      <w:pPr>
        <w:pStyle w:val="Default"/>
        <w:tabs>
          <w:tab w:val="left" w:pos="709"/>
        </w:tabs>
        <w:spacing w:line="276" w:lineRule="auto"/>
        <w:ind w:left="567" w:right="-1" w:hanging="567"/>
        <w:rPr>
          <w:sz w:val="20"/>
          <w:szCs w:val="20"/>
        </w:rPr>
      </w:pPr>
    </w:p>
    <w:p w14:paraId="6F91FCCA" w14:textId="6F30AA98" w:rsidR="00B46926" w:rsidRDefault="00F969BB" w:rsidP="00286EA0">
      <w:pPr>
        <w:pStyle w:val="ICListNumber2"/>
        <w:numPr>
          <w:ilvl w:val="1"/>
          <w:numId w:val="4"/>
        </w:numPr>
        <w:spacing w:line="276" w:lineRule="auto"/>
        <w:rPr>
          <w:sz w:val="20"/>
          <w:szCs w:val="20"/>
        </w:rPr>
      </w:pPr>
      <w:r w:rsidRPr="00F969BB">
        <w:rPr>
          <w:sz w:val="20"/>
          <w:szCs w:val="20"/>
        </w:rPr>
        <w:t xml:space="preserve">Officers will report on all the applications received and recommendations to Council for final decisions. </w:t>
      </w:r>
      <w:r>
        <w:rPr>
          <w:sz w:val="20"/>
          <w:szCs w:val="20"/>
        </w:rPr>
        <w:t xml:space="preserve"> </w:t>
      </w:r>
    </w:p>
    <w:p w14:paraId="390D7EFF" w14:textId="77777777" w:rsidR="00F5474E" w:rsidRDefault="00F5474E" w:rsidP="00F5474E">
      <w:pPr>
        <w:pStyle w:val="ICListNumber2"/>
        <w:numPr>
          <w:ilvl w:val="0"/>
          <w:numId w:val="0"/>
        </w:numPr>
        <w:spacing w:line="276" w:lineRule="auto"/>
        <w:ind w:left="851"/>
        <w:rPr>
          <w:sz w:val="20"/>
          <w:szCs w:val="20"/>
        </w:rPr>
      </w:pPr>
    </w:p>
    <w:p w14:paraId="3F579B71" w14:textId="29E80A11" w:rsidR="00F969BB" w:rsidRDefault="00B46926" w:rsidP="00286EA0">
      <w:pPr>
        <w:pStyle w:val="ICListNumber2"/>
        <w:numPr>
          <w:ilvl w:val="1"/>
          <w:numId w:val="4"/>
        </w:numPr>
        <w:spacing w:line="276" w:lineRule="auto"/>
        <w:rPr>
          <w:sz w:val="20"/>
          <w:szCs w:val="20"/>
        </w:rPr>
      </w:pPr>
      <w:r>
        <w:rPr>
          <w:sz w:val="20"/>
          <w:szCs w:val="20"/>
        </w:rPr>
        <w:t>Council may</w:t>
      </w:r>
      <w:r w:rsidR="00B92AF3">
        <w:rPr>
          <w:sz w:val="20"/>
          <w:szCs w:val="20"/>
        </w:rPr>
        <w:t xml:space="preserve"> then</w:t>
      </w:r>
      <w:r>
        <w:rPr>
          <w:sz w:val="20"/>
          <w:szCs w:val="20"/>
        </w:rPr>
        <w:t xml:space="preserve"> select one (or more) applicants with whom to negotiate a </w:t>
      </w:r>
      <w:r w:rsidR="00013481">
        <w:rPr>
          <w:sz w:val="20"/>
          <w:szCs w:val="20"/>
        </w:rPr>
        <w:t xml:space="preserve">grant </w:t>
      </w:r>
      <w:r>
        <w:rPr>
          <w:sz w:val="20"/>
          <w:szCs w:val="20"/>
        </w:rPr>
        <w:t xml:space="preserve">agreement. </w:t>
      </w:r>
      <w:r w:rsidR="00F969BB">
        <w:rPr>
          <w:sz w:val="20"/>
          <w:szCs w:val="20"/>
        </w:rPr>
        <w:t xml:space="preserve"> </w:t>
      </w:r>
      <w:r w:rsidR="00FB6F84">
        <w:rPr>
          <w:sz w:val="20"/>
          <w:szCs w:val="20"/>
        </w:rPr>
        <w:t>However, applicants acknowledge that the range of possible outcome</w:t>
      </w:r>
      <w:r w:rsidR="00B92AF3">
        <w:rPr>
          <w:sz w:val="20"/>
          <w:szCs w:val="20"/>
        </w:rPr>
        <w:t xml:space="preserve">s </w:t>
      </w:r>
      <w:r w:rsidR="00FB6F84">
        <w:rPr>
          <w:sz w:val="20"/>
          <w:szCs w:val="20"/>
        </w:rPr>
        <w:t>include</w:t>
      </w:r>
      <w:r w:rsidR="005A2DE8">
        <w:rPr>
          <w:sz w:val="20"/>
          <w:szCs w:val="20"/>
        </w:rPr>
        <w:t xml:space="preserve"> Council</w:t>
      </w:r>
      <w:r w:rsidR="00FB6F84">
        <w:rPr>
          <w:sz w:val="20"/>
          <w:szCs w:val="20"/>
        </w:rPr>
        <w:t>:</w:t>
      </w:r>
    </w:p>
    <w:p w14:paraId="0092B475" w14:textId="228681B4" w:rsidR="00FB6F84" w:rsidRPr="008B0D17" w:rsidRDefault="00FB6F84" w:rsidP="00FB6F84">
      <w:pPr>
        <w:pStyle w:val="ICListNumber3"/>
        <w:rPr>
          <w:sz w:val="20"/>
          <w:szCs w:val="20"/>
        </w:rPr>
      </w:pPr>
      <w:r w:rsidRPr="008B0D17">
        <w:rPr>
          <w:sz w:val="20"/>
          <w:szCs w:val="20"/>
        </w:rPr>
        <w:t>Negotiating with any or all respondents, including the right to renegotiate aspects of this</w:t>
      </w:r>
      <w:r w:rsidR="00B92AF3" w:rsidRPr="008B0D17">
        <w:rPr>
          <w:sz w:val="20"/>
          <w:szCs w:val="20"/>
        </w:rPr>
        <w:t xml:space="preserve"> process with a successful applicant</w:t>
      </w:r>
      <w:r w:rsidR="005A2DE8">
        <w:rPr>
          <w:sz w:val="20"/>
          <w:szCs w:val="20"/>
        </w:rPr>
        <w:t>; and</w:t>
      </w:r>
    </w:p>
    <w:p w14:paraId="00C02EC6" w14:textId="6AFA26AB" w:rsidR="00B92AF3" w:rsidRPr="008B0D17" w:rsidRDefault="00B92AF3" w:rsidP="008B0D17">
      <w:pPr>
        <w:pStyle w:val="ICListNumber3"/>
        <w:rPr>
          <w:sz w:val="20"/>
          <w:szCs w:val="20"/>
        </w:rPr>
      </w:pPr>
      <w:r w:rsidRPr="008B0D17">
        <w:rPr>
          <w:sz w:val="20"/>
          <w:szCs w:val="20"/>
        </w:rPr>
        <w:t xml:space="preserve">Concluding this process without selecting a successful applicant. </w:t>
      </w:r>
    </w:p>
    <w:p w14:paraId="7C51874E" w14:textId="441DBE21" w:rsidR="00287903" w:rsidRDefault="00287903" w:rsidP="00A74435">
      <w:pPr>
        <w:pStyle w:val="NoSpacing"/>
      </w:pPr>
    </w:p>
    <w:p w14:paraId="49438956" w14:textId="2AD2F1DF" w:rsidR="00110919" w:rsidRDefault="00386792" w:rsidP="00270041">
      <w:pPr>
        <w:pStyle w:val="ICListNumber1"/>
      </w:pPr>
      <w:r w:rsidRPr="00386792">
        <w:t xml:space="preserve">Communication </w:t>
      </w:r>
    </w:p>
    <w:p w14:paraId="6A84BF27" w14:textId="1F4AE827" w:rsidR="00386792" w:rsidRPr="003E48B9" w:rsidRDefault="00386792" w:rsidP="00C73560">
      <w:pPr>
        <w:pStyle w:val="ICListNumber2"/>
        <w:numPr>
          <w:ilvl w:val="1"/>
          <w:numId w:val="4"/>
        </w:numPr>
        <w:rPr>
          <w:sz w:val="20"/>
          <w:szCs w:val="20"/>
        </w:rPr>
      </w:pPr>
      <w:r w:rsidRPr="003E48B9">
        <w:rPr>
          <w:sz w:val="20"/>
          <w:szCs w:val="20"/>
        </w:rPr>
        <w:t xml:space="preserve">The contact person is Lisa Gibellini: </w:t>
      </w:r>
    </w:p>
    <w:p w14:paraId="01A62BB7" w14:textId="77777777" w:rsidR="00386792" w:rsidRPr="00386792" w:rsidRDefault="00386792" w:rsidP="00386792">
      <w:pPr>
        <w:tabs>
          <w:tab w:val="left" w:pos="1701"/>
        </w:tabs>
        <w:spacing w:after="0"/>
        <w:ind w:left="1440"/>
        <w:rPr>
          <w:szCs w:val="20"/>
          <w:lang w:val="en-AU" w:eastAsia="en-US"/>
        </w:rPr>
      </w:pPr>
      <w:r w:rsidRPr="00386792">
        <w:rPr>
          <w:szCs w:val="20"/>
        </w:rPr>
        <w:t xml:space="preserve">Lisa Gibellini, </w:t>
      </w:r>
      <w:r w:rsidRPr="00386792">
        <w:rPr>
          <w:szCs w:val="20"/>
          <w:lang w:val="en-AU" w:eastAsia="en-US"/>
        </w:rPr>
        <w:t>Strategic Housing Adviser, Nelson City Council</w:t>
      </w:r>
    </w:p>
    <w:p w14:paraId="5EE7B836" w14:textId="74953C87" w:rsidR="00386792" w:rsidRDefault="00386792" w:rsidP="00386792">
      <w:pPr>
        <w:tabs>
          <w:tab w:val="left" w:pos="1701"/>
        </w:tabs>
        <w:spacing w:after="0"/>
        <w:ind w:left="1440"/>
        <w:rPr>
          <w:szCs w:val="20"/>
          <w:lang w:val="en-AU" w:eastAsia="en-US"/>
        </w:rPr>
      </w:pPr>
      <w:r w:rsidRPr="00386792">
        <w:rPr>
          <w:szCs w:val="20"/>
          <w:lang w:val="en-AU" w:eastAsia="en-US"/>
        </w:rPr>
        <w:t>Phone</w:t>
      </w:r>
      <w:r w:rsidRPr="00386792">
        <w:rPr>
          <w:szCs w:val="20"/>
          <w:lang w:val="en-AU" w:eastAsia="en-US"/>
        </w:rPr>
        <w:tab/>
        <w:t>(03) 546 0375</w:t>
      </w:r>
      <w:r w:rsidRPr="00386792">
        <w:rPr>
          <w:szCs w:val="20"/>
          <w:lang w:val="en-AU" w:eastAsia="en-US"/>
        </w:rPr>
        <w:br/>
        <w:t>Email</w:t>
      </w:r>
      <w:r w:rsidRPr="00386792">
        <w:rPr>
          <w:szCs w:val="20"/>
          <w:lang w:val="en-AU" w:eastAsia="en-US"/>
        </w:rPr>
        <w:tab/>
      </w:r>
      <w:hyperlink r:id="rId14" w:history="1">
        <w:r w:rsidR="007D7C85" w:rsidRPr="00711108">
          <w:rPr>
            <w:rStyle w:val="Hyperlink"/>
            <w:szCs w:val="20"/>
            <w:lang w:val="en-AU" w:eastAsia="en-US"/>
          </w:rPr>
          <w:t>housingreserve@ncc.govt.nz</w:t>
        </w:r>
      </w:hyperlink>
    </w:p>
    <w:p w14:paraId="1F95ED36" w14:textId="77777777" w:rsidR="001D4A2D" w:rsidRPr="00386792" w:rsidRDefault="001D4A2D" w:rsidP="00386792">
      <w:pPr>
        <w:tabs>
          <w:tab w:val="left" w:pos="1701"/>
        </w:tabs>
        <w:spacing w:after="0"/>
        <w:ind w:left="1440"/>
        <w:rPr>
          <w:szCs w:val="20"/>
          <w:lang w:val="en-AU" w:eastAsia="en-US"/>
        </w:rPr>
      </w:pPr>
    </w:p>
    <w:p w14:paraId="288F6E11" w14:textId="7B9B008A" w:rsidR="00386792" w:rsidRDefault="00581F38" w:rsidP="00C73560">
      <w:pPr>
        <w:pStyle w:val="ICListNumber2"/>
        <w:numPr>
          <w:ilvl w:val="1"/>
          <w:numId w:val="4"/>
        </w:numPr>
        <w:spacing w:line="240" w:lineRule="auto"/>
        <w:rPr>
          <w:rFonts w:cstheme="minorBidi"/>
          <w:sz w:val="20"/>
          <w:szCs w:val="20"/>
        </w:rPr>
      </w:pPr>
      <w:r w:rsidRPr="00386792">
        <w:rPr>
          <w:rFonts w:cstheme="minorBidi"/>
          <w:sz w:val="20"/>
          <w:szCs w:val="20"/>
        </w:rPr>
        <w:t xml:space="preserve">All </w:t>
      </w:r>
      <w:r w:rsidR="008C3DC3">
        <w:rPr>
          <w:rFonts w:cstheme="minorBidi"/>
          <w:sz w:val="20"/>
          <w:szCs w:val="20"/>
        </w:rPr>
        <w:t xml:space="preserve">questions and </w:t>
      </w:r>
      <w:r w:rsidRPr="00386792">
        <w:rPr>
          <w:rFonts w:cstheme="minorBidi"/>
          <w:sz w:val="20"/>
          <w:szCs w:val="20"/>
        </w:rPr>
        <w:t xml:space="preserve">completed application forms must be submitted directly to </w:t>
      </w:r>
      <w:r w:rsidR="00386792">
        <w:rPr>
          <w:rFonts w:cstheme="minorBidi"/>
          <w:sz w:val="20"/>
          <w:szCs w:val="20"/>
        </w:rPr>
        <w:t xml:space="preserve">the contact person. </w:t>
      </w:r>
    </w:p>
    <w:p w14:paraId="04709D1B" w14:textId="77777777" w:rsidR="00B149E2" w:rsidRDefault="00B149E2" w:rsidP="00B149E2">
      <w:pPr>
        <w:pStyle w:val="ICListNumber2"/>
        <w:numPr>
          <w:ilvl w:val="0"/>
          <w:numId w:val="0"/>
        </w:numPr>
        <w:spacing w:line="240" w:lineRule="auto"/>
        <w:ind w:left="851"/>
        <w:rPr>
          <w:rFonts w:cstheme="minorBidi"/>
          <w:sz w:val="20"/>
          <w:szCs w:val="20"/>
        </w:rPr>
      </w:pPr>
    </w:p>
    <w:p w14:paraId="058BA21B" w14:textId="375070DA" w:rsidR="00386792" w:rsidRDefault="00386792" w:rsidP="00270041">
      <w:pPr>
        <w:pStyle w:val="ICListNumber1"/>
      </w:pPr>
      <w:r w:rsidRPr="00386792">
        <w:t>Timetable</w:t>
      </w:r>
    </w:p>
    <w:p w14:paraId="6C923CD9" w14:textId="1A6AAA8A" w:rsidR="009F72AD" w:rsidRDefault="00386792" w:rsidP="00073395">
      <w:pPr>
        <w:pStyle w:val="ICListNumber2"/>
        <w:numPr>
          <w:ilvl w:val="1"/>
          <w:numId w:val="4"/>
        </w:numPr>
        <w:spacing w:line="276" w:lineRule="auto"/>
        <w:rPr>
          <w:rFonts w:cstheme="minorBidi"/>
          <w:sz w:val="20"/>
          <w:szCs w:val="20"/>
        </w:rPr>
      </w:pPr>
      <w:r>
        <w:rPr>
          <w:rFonts w:cstheme="minorBidi"/>
          <w:sz w:val="20"/>
          <w:szCs w:val="20"/>
        </w:rPr>
        <w:t xml:space="preserve">Applications </w:t>
      </w:r>
      <w:r w:rsidR="00935589">
        <w:rPr>
          <w:rFonts w:cstheme="minorBidi"/>
          <w:sz w:val="20"/>
          <w:szCs w:val="20"/>
        </w:rPr>
        <w:t xml:space="preserve">are accepted on a continuing basis and </w:t>
      </w:r>
      <w:r w:rsidR="00833097">
        <w:rPr>
          <w:rFonts w:cstheme="minorBidi"/>
          <w:sz w:val="20"/>
          <w:szCs w:val="20"/>
        </w:rPr>
        <w:t>will be reported to the new Council</w:t>
      </w:r>
      <w:r w:rsidR="00935589">
        <w:rPr>
          <w:rFonts w:cstheme="minorBidi"/>
          <w:sz w:val="20"/>
          <w:szCs w:val="20"/>
        </w:rPr>
        <w:t xml:space="preserve"> for consideration from early 2023 onwards</w:t>
      </w:r>
      <w:r w:rsidR="00833097">
        <w:rPr>
          <w:rFonts w:cstheme="minorBidi"/>
          <w:sz w:val="20"/>
          <w:szCs w:val="20"/>
        </w:rPr>
        <w:t xml:space="preserve">.  </w:t>
      </w:r>
      <w:r w:rsidR="00935589">
        <w:rPr>
          <w:rFonts w:cstheme="minorBidi"/>
          <w:sz w:val="20"/>
          <w:szCs w:val="20"/>
        </w:rPr>
        <w:t>M</w:t>
      </w:r>
      <w:r w:rsidR="00833097">
        <w:rPr>
          <w:rFonts w:cstheme="minorBidi"/>
          <w:sz w:val="20"/>
          <w:szCs w:val="20"/>
        </w:rPr>
        <w:t xml:space="preserve">eeting dates following the </w:t>
      </w:r>
      <w:r w:rsidR="00935589">
        <w:rPr>
          <w:rFonts w:cstheme="minorBidi"/>
          <w:sz w:val="20"/>
          <w:szCs w:val="20"/>
        </w:rPr>
        <w:t>election 2022</w:t>
      </w:r>
      <w:r w:rsidR="00833097">
        <w:rPr>
          <w:rFonts w:cstheme="minorBidi"/>
          <w:sz w:val="20"/>
          <w:szCs w:val="20"/>
        </w:rPr>
        <w:t xml:space="preserve"> have yet to be scheduled.</w:t>
      </w:r>
    </w:p>
    <w:p w14:paraId="5F11D222" w14:textId="135986BA" w:rsidR="00581F38" w:rsidRDefault="00581F38" w:rsidP="00073395">
      <w:pPr>
        <w:pStyle w:val="Default"/>
        <w:spacing w:line="276" w:lineRule="auto"/>
        <w:ind w:left="709" w:right="-1" w:hanging="709"/>
        <w:rPr>
          <w:rFonts w:cstheme="minorBidi"/>
          <w:color w:val="auto"/>
          <w:sz w:val="20"/>
          <w:szCs w:val="20"/>
        </w:rPr>
      </w:pPr>
      <w:r w:rsidRPr="00386792">
        <w:rPr>
          <w:rFonts w:cstheme="minorBidi"/>
          <w:color w:val="auto"/>
          <w:sz w:val="20"/>
          <w:szCs w:val="20"/>
        </w:rPr>
        <w:t xml:space="preserve"> </w:t>
      </w:r>
    </w:p>
    <w:p w14:paraId="0A969B0B" w14:textId="2F9C1B2E" w:rsidR="000872C3" w:rsidRPr="00A74435" w:rsidRDefault="00581F38" w:rsidP="00C401C1">
      <w:pPr>
        <w:pStyle w:val="ICListNumber1"/>
        <w:spacing w:line="276" w:lineRule="auto"/>
        <w:ind w:left="709" w:right="-1"/>
        <w:rPr>
          <w:rFonts w:cstheme="minorBidi"/>
          <w:bCs/>
          <w:sz w:val="20"/>
          <w:szCs w:val="20"/>
        </w:rPr>
      </w:pPr>
      <w:r w:rsidRPr="00386792">
        <w:t>Agreement</w:t>
      </w:r>
    </w:p>
    <w:p w14:paraId="374EC3A2" w14:textId="77777777" w:rsidR="00C100EC" w:rsidRDefault="00581F38" w:rsidP="00073395">
      <w:pPr>
        <w:pStyle w:val="ICListNumber2"/>
        <w:numPr>
          <w:ilvl w:val="1"/>
          <w:numId w:val="4"/>
        </w:numPr>
        <w:spacing w:line="276" w:lineRule="auto"/>
        <w:rPr>
          <w:rFonts w:cstheme="minorBidi"/>
          <w:sz w:val="20"/>
          <w:szCs w:val="20"/>
        </w:rPr>
      </w:pPr>
      <w:r w:rsidRPr="00386792">
        <w:rPr>
          <w:rFonts w:cstheme="minorBidi"/>
          <w:sz w:val="20"/>
          <w:szCs w:val="20"/>
        </w:rPr>
        <w:t>If your application is successful,</w:t>
      </w:r>
      <w:r w:rsidR="00C100EC">
        <w:rPr>
          <w:rFonts w:cstheme="minorBidi"/>
          <w:sz w:val="20"/>
          <w:szCs w:val="20"/>
        </w:rPr>
        <w:t xml:space="preserve"> Council may invite you to negotiate a grant agreement.</w:t>
      </w:r>
      <w:r w:rsidRPr="00386792">
        <w:rPr>
          <w:rFonts w:cstheme="minorBidi"/>
          <w:sz w:val="20"/>
          <w:szCs w:val="20"/>
        </w:rPr>
        <w:t xml:space="preserve"> </w:t>
      </w:r>
    </w:p>
    <w:p w14:paraId="091B3F85" w14:textId="77777777" w:rsidR="00C100EC" w:rsidRDefault="00C100EC" w:rsidP="00073395">
      <w:pPr>
        <w:pStyle w:val="ICListNumber2"/>
        <w:numPr>
          <w:ilvl w:val="0"/>
          <w:numId w:val="0"/>
        </w:numPr>
        <w:spacing w:line="276" w:lineRule="auto"/>
        <w:ind w:left="851"/>
        <w:rPr>
          <w:rFonts w:cstheme="minorBidi"/>
          <w:sz w:val="20"/>
          <w:szCs w:val="20"/>
        </w:rPr>
      </w:pPr>
    </w:p>
    <w:p w14:paraId="5570232E" w14:textId="5E99387E" w:rsidR="003572B5" w:rsidRPr="003572B5" w:rsidRDefault="00C100EC" w:rsidP="00073395">
      <w:pPr>
        <w:pStyle w:val="ICListNumber2"/>
        <w:numPr>
          <w:ilvl w:val="1"/>
          <w:numId w:val="4"/>
        </w:numPr>
        <w:spacing w:line="276" w:lineRule="auto"/>
        <w:rPr>
          <w:rFonts w:cstheme="minorBidi"/>
          <w:sz w:val="20"/>
          <w:szCs w:val="20"/>
        </w:rPr>
      </w:pPr>
      <w:r>
        <w:rPr>
          <w:rFonts w:cstheme="minorBidi"/>
          <w:sz w:val="20"/>
          <w:szCs w:val="20"/>
        </w:rPr>
        <w:t>T</w:t>
      </w:r>
      <w:r w:rsidR="00581F38" w:rsidRPr="00386792">
        <w:rPr>
          <w:rFonts w:cstheme="minorBidi"/>
          <w:sz w:val="20"/>
          <w:szCs w:val="20"/>
        </w:rPr>
        <w:t xml:space="preserve">he information supplied as part of your application will form the basis </w:t>
      </w:r>
      <w:r w:rsidR="009F72AD">
        <w:rPr>
          <w:rFonts w:cstheme="minorBidi"/>
          <w:sz w:val="20"/>
          <w:szCs w:val="20"/>
        </w:rPr>
        <w:t>of</w:t>
      </w:r>
      <w:r w:rsidR="00581F38" w:rsidRPr="00386792">
        <w:rPr>
          <w:rFonts w:cstheme="minorBidi"/>
          <w:sz w:val="20"/>
          <w:szCs w:val="20"/>
        </w:rPr>
        <w:t xml:space="preserve"> </w:t>
      </w:r>
      <w:r w:rsidR="00013481">
        <w:rPr>
          <w:rFonts w:cstheme="minorBidi"/>
          <w:sz w:val="20"/>
          <w:szCs w:val="20"/>
        </w:rPr>
        <w:t>a</w:t>
      </w:r>
      <w:r w:rsidR="00013481" w:rsidRPr="00386792">
        <w:rPr>
          <w:rFonts w:cstheme="minorBidi"/>
          <w:sz w:val="20"/>
          <w:szCs w:val="20"/>
        </w:rPr>
        <w:t xml:space="preserve"> </w:t>
      </w:r>
      <w:r w:rsidR="00013481">
        <w:rPr>
          <w:rFonts w:cstheme="minorBidi"/>
          <w:sz w:val="20"/>
          <w:szCs w:val="20"/>
        </w:rPr>
        <w:t>g</w:t>
      </w:r>
      <w:r w:rsidR="00581F38" w:rsidRPr="00386792">
        <w:rPr>
          <w:rFonts w:cstheme="minorBidi"/>
          <w:sz w:val="20"/>
          <w:szCs w:val="20"/>
        </w:rPr>
        <w:t xml:space="preserve">rant </w:t>
      </w:r>
      <w:r w:rsidR="00013481">
        <w:rPr>
          <w:rFonts w:cstheme="minorBidi"/>
          <w:sz w:val="20"/>
          <w:szCs w:val="20"/>
        </w:rPr>
        <w:t>a</w:t>
      </w:r>
      <w:r w:rsidR="00581F38" w:rsidRPr="00386792">
        <w:rPr>
          <w:rFonts w:cstheme="minorBidi"/>
          <w:sz w:val="20"/>
          <w:szCs w:val="20"/>
        </w:rPr>
        <w:t>greement with the Council</w:t>
      </w:r>
      <w:r w:rsidR="00013481">
        <w:rPr>
          <w:rFonts w:cstheme="minorBidi"/>
          <w:sz w:val="20"/>
          <w:szCs w:val="20"/>
        </w:rPr>
        <w:t xml:space="preserve"> (subject to</w:t>
      </w:r>
      <w:r w:rsidR="00A907BA">
        <w:rPr>
          <w:rFonts w:cstheme="minorBidi"/>
          <w:sz w:val="20"/>
          <w:szCs w:val="20"/>
        </w:rPr>
        <w:t xml:space="preserve"> </w:t>
      </w:r>
      <w:r w:rsidR="004638EC">
        <w:rPr>
          <w:rFonts w:cstheme="minorBidi"/>
          <w:sz w:val="20"/>
          <w:szCs w:val="20"/>
        </w:rPr>
        <w:t>Council’s right to seek to renegotiate aspects of the application)</w:t>
      </w:r>
      <w:r w:rsidR="00581F38" w:rsidRPr="00386792">
        <w:rPr>
          <w:rFonts w:cstheme="minorBidi"/>
          <w:sz w:val="20"/>
          <w:szCs w:val="20"/>
        </w:rPr>
        <w:t xml:space="preserve">. </w:t>
      </w:r>
    </w:p>
    <w:p w14:paraId="3EE795F1" w14:textId="77777777" w:rsidR="003572B5" w:rsidRDefault="003572B5" w:rsidP="00073395">
      <w:pPr>
        <w:pStyle w:val="ICListNumber2"/>
        <w:numPr>
          <w:ilvl w:val="0"/>
          <w:numId w:val="0"/>
        </w:numPr>
        <w:spacing w:line="276" w:lineRule="auto"/>
        <w:ind w:left="851"/>
        <w:rPr>
          <w:rFonts w:cstheme="minorBidi"/>
          <w:sz w:val="20"/>
          <w:szCs w:val="20"/>
        </w:rPr>
      </w:pPr>
    </w:p>
    <w:p w14:paraId="11BAC6CB" w14:textId="522DA7B8" w:rsidR="000872C3" w:rsidRPr="009F6203" w:rsidRDefault="000872C3" w:rsidP="00073395">
      <w:pPr>
        <w:pStyle w:val="ICListNumber2"/>
        <w:numPr>
          <w:ilvl w:val="1"/>
          <w:numId w:val="4"/>
        </w:numPr>
        <w:spacing w:line="276" w:lineRule="auto"/>
        <w:rPr>
          <w:rFonts w:cstheme="minorBidi"/>
          <w:sz w:val="20"/>
          <w:szCs w:val="20"/>
        </w:rPr>
      </w:pPr>
      <w:r w:rsidRPr="009F6203">
        <w:rPr>
          <w:rFonts w:cstheme="minorBidi"/>
          <w:sz w:val="20"/>
          <w:szCs w:val="20"/>
        </w:rPr>
        <w:t>The agreement may</w:t>
      </w:r>
      <w:r w:rsidR="009F72AD" w:rsidRPr="009F6203">
        <w:rPr>
          <w:rFonts w:cstheme="minorBidi"/>
          <w:sz w:val="20"/>
          <w:szCs w:val="20"/>
        </w:rPr>
        <w:t xml:space="preserve"> </w:t>
      </w:r>
      <w:r w:rsidR="00C100EC">
        <w:rPr>
          <w:rFonts w:cstheme="minorBidi"/>
          <w:sz w:val="20"/>
          <w:szCs w:val="20"/>
        </w:rPr>
        <w:t xml:space="preserve">also </w:t>
      </w:r>
      <w:r w:rsidR="009F72AD" w:rsidRPr="009F6203">
        <w:rPr>
          <w:rFonts w:cstheme="minorBidi"/>
          <w:sz w:val="20"/>
          <w:szCs w:val="20"/>
        </w:rPr>
        <w:t>require</w:t>
      </w:r>
      <w:r w:rsidRPr="009F6203">
        <w:rPr>
          <w:rFonts w:cstheme="minorBidi"/>
          <w:sz w:val="20"/>
          <w:szCs w:val="20"/>
        </w:rPr>
        <w:t>:</w:t>
      </w:r>
    </w:p>
    <w:p w14:paraId="37EB0B96" w14:textId="77777777" w:rsidR="002A6B87" w:rsidRDefault="002A6B87" w:rsidP="00073395">
      <w:pPr>
        <w:pStyle w:val="NoSpacing"/>
      </w:pPr>
    </w:p>
    <w:p w14:paraId="2CCF455B" w14:textId="77D087BD" w:rsidR="000872C3" w:rsidRDefault="009F72AD" w:rsidP="003E48B9">
      <w:pPr>
        <w:pStyle w:val="ICListNumber3"/>
        <w:spacing w:before="120"/>
        <w:ind w:left="1702" w:hanging="851"/>
        <w:rPr>
          <w:rFonts w:cstheme="minorBidi"/>
          <w:sz w:val="20"/>
          <w:szCs w:val="20"/>
        </w:rPr>
      </w:pPr>
      <w:r>
        <w:rPr>
          <w:rFonts w:cstheme="minorBidi"/>
          <w:sz w:val="20"/>
          <w:szCs w:val="20"/>
        </w:rPr>
        <w:t>A</w:t>
      </w:r>
      <w:r w:rsidR="00D630A7">
        <w:rPr>
          <w:rFonts w:cstheme="minorBidi"/>
          <w:sz w:val="20"/>
          <w:szCs w:val="20"/>
        </w:rPr>
        <w:t xml:space="preserve"> staged payment schedule based on the achievement of milestones</w:t>
      </w:r>
      <w:r>
        <w:rPr>
          <w:rFonts w:cstheme="minorBidi"/>
          <w:sz w:val="20"/>
          <w:szCs w:val="20"/>
        </w:rPr>
        <w:t>.</w:t>
      </w:r>
    </w:p>
    <w:p w14:paraId="2B30D669" w14:textId="3C8826E5" w:rsidR="009F72AD" w:rsidRDefault="009F72AD" w:rsidP="003E48B9">
      <w:pPr>
        <w:pStyle w:val="ICListNumber3"/>
        <w:spacing w:before="120"/>
        <w:ind w:left="1702" w:hanging="851"/>
        <w:rPr>
          <w:rFonts w:cstheme="minorBidi"/>
          <w:sz w:val="20"/>
          <w:szCs w:val="20"/>
        </w:rPr>
      </w:pPr>
      <w:r>
        <w:rPr>
          <w:rFonts w:cstheme="minorBidi"/>
          <w:sz w:val="20"/>
          <w:szCs w:val="20"/>
        </w:rPr>
        <w:t>Accountability progress and final development reports.</w:t>
      </w:r>
    </w:p>
    <w:p w14:paraId="4E48EBFE" w14:textId="71F731EE" w:rsidR="00C100EC" w:rsidRDefault="00C100EC" w:rsidP="003E48B9">
      <w:pPr>
        <w:pStyle w:val="ICListNumber3"/>
        <w:spacing w:before="120"/>
        <w:ind w:left="1702" w:hanging="851"/>
        <w:rPr>
          <w:rFonts w:cstheme="minorBidi"/>
          <w:sz w:val="20"/>
          <w:szCs w:val="20"/>
        </w:rPr>
      </w:pPr>
      <w:r>
        <w:rPr>
          <w:rFonts w:cstheme="minorBidi"/>
          <w:sz w:val="20"/>
          <w:szCs w:val="20"/>
        </w:rPr>
        <w:t xml:space="preserve">Other terms </w:t>
      </w:r>
      <w:r w:rsidR="00A001BE">
        <w:rPr>
          <w:rFonts w:cstheme="minorBidi"/>
          <w:sz w:val="20"/>
          <w:szCs w:val="20"/>
        </w:rPr>
        <w:t>that Council may require for the proposed development as a condition of funding.</w:t>
      </w:r>
    </w:p>
    <w:p w14:paraId="344D577C" w14:textId="77777777" w:rsidR="009F72AD" w:rsidRDefault="009F72AD" w:rsidP="00073395">
      <w:pPr>
        <w:pStyle w:val="NoSpacing"/>
      </w:pPr>
    </w:p>
    <w:p w14:paraId="06B5D6D6" w14:textId="5E129BD3" w:rsidR="009F72AD" w:rsidRDefault="009F72AD">
      <w:pPr>
        <w:spacing w:after="0"/>
        <w:rPr>
          <w:rFonts w:eastAsiaTheme="minorHAnsi" w:cstheme="minorBidi"/>
          <w:b/>
          <w:bCs/>
          <w:szCs w:val="20"/>
          <w:lang w:eastAsia="en-US"/>
        </w:rPr>
      </w:pPr>
    </w:p>
    <w:p w14:paraId="57D0683C" w14:textId="77777777" w:rsidR="001B4570" w:rsidRDefault="001B4570">
      <w:pPr>
        <w:spacing w:after="0"/>
        <w:rPr>
          <w:rFonts w:eastAsiaTheme="minorHAnsi" w:cstheme="minorBidi"/>
          <w:b/>
          <w:bCs/>
          <w:sz w:val="24"/>
          <w:lang w:eastAsia="en-US"/>
        </w:rPr>
      </w:pPr>
      <w:r>
        <w:rPr>
          <w:rFonts w:cstheme="minorBidi"/>
          <w:b/>
          <w:bCs/>
        </w:rPr>
        <w:br w:type="page"/>
      </w:r>
    </w:p>
    <w:p w14:paraId="68058CC7" w14:textId="0EAB2C55" w:rsidR="002A6B87" w:rsidRPr="003E48B9" w:rsidRDefault="002A6B87" w:rsidP="00110919">
      <w:pPr>
        <w:pStyle w:val="Default"/>
        <w:spacing w:line="276" w:lineRule="auto"/>
        <w:ind w:right="-1"/>
        <w:rPr>
          <w:rFonts w:cstheme="minorBidi"/>
          <w:b/>
          <w:bCs/>
          <w:color w:val="auto"/>
        </w:rPr>
      </w:pPr>
      <w:r w:rsidRPr="003E48B9">
        <w:rPr>
          <w:rFonts w:cstheme="minorBidi"/>
          <w:b/>
          <w:bCs/>
          <w:color w:val="auto"/>
        </w:rPr>
        <w:t>Part B – Scope</w:t>
      </w:r>
    </w:p>
    <w:p w14:paraId="6A0929E6" w14:textId="77777777" w:rsidR="002A6B87" w:rsidRDefault="002A6B87" w:rsidP="00110919">
      <w:pPr>
        <w:pStyle w:val="Default"/>
        <w:spacing w:line="276" w:lineRule="auto"/>
        <w:ind w:right="-1"/>
        <w:rPr>
          <w:rFonts w:cstheme="minorBidi"/>
          <w:color w:val="auto"/>
          <w:sz w:val="20"/>
          <w:szCs w:val="20"/>
        </w:rPr>
      </w:pPr>
    </w:p>
    <w:p w14:paraId="7C26AE1C" w14:textId="689724E5" w:rsidR="008548B5" w:rsidRDefault="002A6B87" w:rsidP="008548B5">
      <w:pPr>
        <w:pStyle w:val="Default"/>
        <w:spacing w:line="276" w:lineRule="auto"/>
        <w:ind w:right="-1"/>
        <w:rPr>
          <w:rFonts w:cstheme="minorBidi"/>
          <w:color w:val="auto"/>
          <w:sz w:val="20"/>
          <w:szCs w:val="20"/>
        </w:rPr>
      </w:pPr>
      <w:r w:rsidRPr="002A6B87">
        <w:rPr>
          <w:rFonts w:cstheme="minorBidi"/>
          <w:color w:val="auto"/>
          <w:sz w:val="20"/>
          <w:szCs w:val="20"/>
        </w:rPr>
        <w:t xml:space="preserve">Please </w:t>
      </w:r>
      <w:r>
        <w:rPr>
          <w:rFonts w:cstheme="minorBidi"/>
          <w:color w:val="auto"/>
          <w:sz w:val="20"/>
          <w:szCs w:val="20"/>
        </w:rPr>
        <w:t xml:space="preserve">complete all of the following sections. </w:t>
      </w:r>
    </w:p>
    <w:p w14:paraId="60759018" w14:textId="5C003621" w:rsidR="005645B4" w:rsidRPr="00386792" w:rsidRDefault="005645B4" w:rsidP="00270041">
      <w:pPr>
        <w:pStyle w:val="ICListNumber1"/>
      </w:pPr>
      <w:r w:rsidRPr="00386792">
        <w:t xml:space="preserve">Contact information </w:t>
      </w:r>
    </w:p>
    <w:p w14:paraId="1925D225" w14:textId="1ACE1308" w:rsidR="005645B4" w:rsidRPr="00386792" w:rsidRDefault="009F72AD" w:rsidP="00C73560">
      <w:pPr>
        <w:pStyle w:val="ICListNumber2"/>
        <w:numPr>
          <w:ilvl w:val="1"/>
          <w:numId w:val="4"/>
        </w:numPr>
        <w:tabs>
          <w:tab w:val="clear" w:pos="851"/>
          <w:tab w:val="left" w:pos="709"/>
        </w:tabs>
        <w:spacing w:before="240" w:line="600" w:lineRule="auto"/>
        <w:ind w:left="737" w:hanging="737"/>
        <w:rPr>
          <w:sz w:val="20"/>
          <w:szCs w:val="20"/>
        </w:rPr>
      </w:pPr>
      <w:r>
        <w:rPr>
          <w:sz w:val="20"/>
          <w:szCs w:val="20"/>
        </w:rPr>
        <w:t>Legal n</w:t>
      </w:r>
      <w:r w:rsidR="005645B4" w:rsidRPr="00386792">
        <w:rPr>
          <w:sz w:val="20"/>
          <w:szCs w:val="20"/>
        </w:rPr>
        <w:t>ame of organisation</w:t>
      </w:r>
      <w:r w:rsidR="009714F2">
        <w:rPr>
          <w:sz w:val="20"/>
          <w:szCs w:val="20"/>
        </w:rPr>
        <w:t>:</w:t>
      </w:r>
      <w:r w:rsidR="009714F2">
        <w:rPr>
          <w:sz w:val="20"/>
          <w:szCs w:val="20"/>
        </w:rPr>
        <w:softHyphen/>
      </w:r>
      <w:r w:rsidR="009714F2">
        <w:rPr>
          <w:sz w:val="20"/>
          <w:szCs w:val="20"/>
        </w:rPr>
        <w:softHyphen/>
      </w:r>
      <w:r w:rsidR="009714F2">
        <w:rPr>
          <w:sz w:val="20"/>
          <w:szCs w:val="20"/>
        </w:rPr>
        <w:softHyphen/>
      </w:r>
      <w:r w:rsidR="009714F2">
        <w:rPr>
          <w:sz w:val="20"/>
          <w:szCs w:val="20"/>
        </w:rPr>
        <w:softHyphen/>
      </w:r>
      <w:r w:rsidR="009714F2">
        <w:rPr>
          <w:sz w:val="20"/>
          <w:szCs w:val="20"/>
        </w:rPr>
        <w:softHyphen/>
      </w:r>
      <w:r w:rsidR="009714F2">
        <w:rPr>
          <w:sz w:val="20"/>
          <w:szCs w:val="20"/>
        </w:rPr>
        <w:softHyphen/>
      </w:r>
      <w:r w:rsidR="009714F2">
        <w:rPr>
          <w:sz w:val="20"/>
          <w:szCs w:val="20"/>
        </w:rPr>
        <w:softHyphen/>
      </w:r>
      <w:r w:rsidR="009714F2">
        <w:rPr>
          <w:sz w:val="20"/>
          <w:szCs w:val="20"/>
        </w:rPr>
        <w:softHyphen/>
      </w:r>
      <w:r w:rsidR="009714F2">
        <w:rPr>
          <w:sz w:val="20"/>
          <w:szCs w:val="20"/>
        </w:rPr>
        <w:softHyphen/>
      </w:r>
      <w:r w:rsidR="009714F2">
        <w:rPr>
          <w:sz w:val="20"/>
          <w:szCs w:val="20"/>
        </w:rPr>
        <w:softHyphen/>
      </w:r>
      <w:r w:rsidR="009714F2">
        <w:rPr>
          <w:sz w:val="20"/>
          <w:szCs w:val="20"/>
        </w:rPr>
        <w:softHyphen/>
      </w:r>
      <w:r w:rsidR="009714F2">
        <w:rPr>
          <w:sz w:val="20"/>
          <w:szCs w:val="20"/>
        </w:rPr>
        <w:softHyphen/>
      </w:r>
      <w:r w:rsidR="009714F2">
        <w:rPr>
          <w:sz w:val="20"/>
          <w:szCs w:val="20"/>
        </w:rPr>
        <w:softHyphen/>
      </w:r>
      <w:r w:rsidR="009714F2">
        <w:rPr>
          <w:sz w:val="20"/>
          <w:szCs w:val="20"/>
        </w:rPr>
        <w:softHyphen/>
      </w:r>
      <w:r w:rsidR="009F6203">
        <w:rPr>
          <w:sz w:val="20"/>
          <w:szCs w:val="20"/>
        </w:rPr>
        <w:t xml:space="preserve"> </w:t>
      </w:r>
      <w:r w:rsidR="009714F2">
        <w:rPr>
          <w:sz w:val="20"/>
          <w:szCs w:val="20"/>
        </w:rPr>
        <w:t>_______________________________________________</w:t>
      </w:r>
    </w:p>
    <w:p w14:paraId="5AFB9EB8" w14:textId="1ACAC099" w:rsidR="005645B4" w:rsidRPr="00386792" w:rsidRDefault="005645B4" w:rsidP="00C73560">
      <w:pPr>
        <w:pStyle w:val="ICListNumber2"/>
        <w:numPr>
          <w:ilvl w:val="1"/>
          <w:numId w:val="4"/>
        </w:numPr>
        <w:tabs>
          <w:tab w:val="clear" w:pos="851"/>
          <w:tab w:val="left" w:pos="709"/>
        </w:tabs>
        <w:spacing w:line="600" w:lineRule="auto"/>
        <w:rPr>
          <w:sz w:val="20"/>
          <w:szCs w:val="20"/>
        </w:rPr>
      </w:pPr>
      <w:r w:rsidRPr="00386792">
        <w:rPr>
          <w:sz w:val="20"/>
          <w:szCs w:val="20"/>
        </w:rPr>
        <w:t xml:space="preserve">Legal </w:t>
      </w:r>
      <w:r w:rsidR="009714F2" w:rsidRPr="00386792">
        <w:rPr>
          <w:sz w:val="20"/>
          <w:szCs w:val="20"/>
        </w:rPr>
        <w:t>Status</w:t>
      </w:r>
      <w:r w:rsidR="009714F2">
        <w:rPr>
          <w:sz w:val="20"/>
          <w:szCs w:val="20"/>
        </w:rPr>
        <w:t>: __________________________________________________________</w:t>
      </w:r>
    </w:p>
    <w:p w14:paraId="0204EB6A" w14:textId="372DE14D" w:rsidR="005645B4" w:rsidRDefault="005645B4" w:rsidP="00C73560">
      <w:pPr>
        <w:pStyle w:val="ICListNumber2"/>
        <w:numPr>
          <w:ilvl w:val="1"/>
          <w:numId w:val="4"/>
        </w:numPr>
        <w:tabs>
          <w:tab w:val="left" w:pos="0"/>
          <w:tab w:val="left" w:pos="709"/>
        </w:tabs>
        <w:spacing w:line="600" w:lineRule="auto"/>
        <w:rPr>
          <w:sz w:val="20"/>
          <w:szCs w:val="20"/>
        </w:rPr>
      </w:pPr>
      <w:r w:rsidRPr="00386792">
        <w:rPr>
          <w:sz w:val="20"/>
          <w:szCs w:val="20"/>
        </w:rPr>
        <w:t>Contact</w:t>
      </w:r>
      <w:r w:rsidR="009F72AD">
        <w:rPr>
          <w:sz w:val="20"/>
          <w:szCs w:val="20"/>
        </w:rPr>
        <w:t xml:space="preserve"> person for this project</w:t>
      </w:r>
      <w:r w:rsidRPr="00386792">
        <w:rPr>
          <w:sz w:val="20"/>
          <w:szCs w:val="20"/>
        </w:rPr>
        <w:t xml:space="preserve"> (e.g., Names/ emails/ phone numbers</w:t>
      </w:r>
      <w:r w:rsidR="009714F2" w:rsidRPr="00386792">
        <w:rPr>
          <w:sz w:val="20"/>
          <w:szCs w:val="20"/>
        </w:rPr>
        <w:t>)</w:t>
      </w:r>
      <w:r w:rsidR="009714F2">
        <w:rPr>
          <w:sz w:val="20"/>
          <w:szCs w:val="20"/>
        </w:rPr>
        <w:t>: ____________</w:t>
      </w:r>
      <w:r w:rsidR="009F72AD">
        <w:rPr>
          <w:sz w:val="20"/>
          <w:szCs w:val="20"/>
        </w:rPr>
        <w:t>_</w:t>
      </w:r>
    </w:p>
    <w:p w14:paraId="66E3933A" w14:textId="0FEF1155" w:rsidR="009714F2" w:rsidRPr="00386792" w:rsidRDefault="009714F2" w:rsidP="003E48B9">
      <w:pPr>
        <w:pStyle w:val="ICListNumber2"/>
        <w:numPr>
          <w:ilvl w:val="0"/>
          <w:numId w:val="0"/>
        </w:numPr>
        <w:tabs>
          <w:tab w:val="left" w:pos="0"/>
          <w:tab w:val="left" w:pos="709"/>
        </w:tabs>
        <w:spacing w:line="600" w:lineRule="auto"/>
        <w:rPr>
          <w:sz w:val="20"/>
          <w:szCs w:val="20"/>
        </w:rPr>
      </w:pPr>
      <w:r>
        <w:rPr>
          <w:sz w:val="20"/>
          <w:szCs w:val="20"/>
        </w:rPr>
        <w:tab/>
        <w:t>______________________________________________________________________</w:t>
      </w:r>
    </w:p>
    <w:p w14:paraId="11C7EA92" w14:textId="55257817" w:rsidR="005645B4" w:rsidRPr="00386792" w:rsidRDefault="005645B4" w:rsidP="00C73560">
      <w:pPr>
        <w:pStyle w:val="ICListNumber2"/>
        <w:numPr>
          <w:ilvl w:val="1"/>
          <w:numId w:val="4"/>
        </w:numPr>
        <w:tabs>
          <w:tab w:val="left" w:pos="0"/>
          <w:tab w:val="left" w:pos="709"/>
        </w:tabs>
        <w:spacing w:line="600" w:lineRule="auto"/>
        <w:ind w:left="0" w:firstLine="0"/>
        <w:rPr>
          <w:sz w:val="20"/>
          <w:szCs w:val="20"/>
        </w:rPr>
      </w:pPr>
      <w:r w:rsidRPr="00386792">
        <w:rPr>
          <w:sz w:val="20"/>
          <w:szCs w:val="20"/>
        </w:rPr>
        <w:t>GST registration Number</w:t>
      </w:r>
      <w:r w:rsidR="009714F2">
        <w:rPr>
          <w:sz w:val="20"/>
          <w:szCs w:val="20"/>
        </w:rPr>
        <w:t>: _________________________________________________</w:t>
      </w:r>
    </w:p>
    <w:p w14:paraId="72DFD7C7" w14:textId="77777777" w:rsidR="009F72AD" w:rsidRDefault="005645B4" w:rsidP="00C73560">
      <w:pPr>
        <w:pStyle w:val="ICListNumber2"/>
        <w:numPr>
          <w:ilvl w:val="1"/>
          <w:numId w:val="4"/>
        </w:numPr>
        <w:tabs>
          <w:tab w:val="left" w:pos="0"/>
          <w:tab w:val="left" w:pos="709"/>
        </w:tabs>
        <w:spacing w:line="600" w:lineRule="auto"/>
        <w:ind w:left="0" w:firstLine="0"/>
        <w:rPr>
          <w:sz w:val="20"/>
          <w:szCs w:val="20"/>
        </w:rPr>
      </w:pPr>
      <w:r w:rsidRPr="00386792">
        <w:rPr>
          <w:sz w:val="20"/>
          <w:szCs w:val="20"/>
        </w:rPr>
        <w:t>Charities Commission Number (if applicable)</w:t>
      </w:r>
      <w:r w:rsidR="009714F2">
        <w:rPr>
          <w:sz w:val="20"/>
          <w:szCs w:val="20"/>
        </w:rPr>
        <w:t>: _________________________________</w:t>
      </w:r>
    </w:p>
    <w:p w14:paraId="3D7EAB33" w14:textId="2EA1FD7F" w:rsidR="005645B4" w:rsidRPr="00386792" w:rsidRDefault="009F72AD" w:rsidP="00C73560">
      <w:pPr>
        <w:pStyle w:val="ICListNumber2"/>
        <w:numPr>
          <w:ilvl w:val="1"/>
          <w:numId w:val="4"/>
        </w:numPr>
        <w:tabs>
          <w:tab w:val="left" w:pos="0"/>
          <w:tab w:val="left" w:pos="709"/>
        </w:tabs>
        <w:spacing w:line="600" w:lineRule="auto"/>
        <w:ind w:left="0" w:firstLine="0"/>
        <w:rPr>
          <w:sz w:val="20"/>
          <w:szCs w:val="20"/>
        </w:rPr>
      </w:pPr>
      <w:r>
        <w:rPr>
          <w:sz w:val="20"/>
          <w:szCs w:val="20"/>
        </w:rPr>
        <w:t>Date of application: _____________________</w:t>
      </w:r>
      <w:r w:rsidR="005645B4" w:rsidRPr="00386792">
        <w:rPr>
          <w:sz w:val="20"/>
          <w:szCs w:val="20"/>
        </w:rPr>
        <w:t xml:space="preserve"> </w:t>
      </w:r>
    </w:p>
    <w:p w14:paraId="3F7A8AEF" w14:textId="1243EA5F" w:rsidR="005645B4" w:rsidRDefault="005645B4" w:rsidP="00270041">
      <w:pPr>
        <w:pStyle w:val="ICListNumber1"/>
      </w:pPr>
      <w:r w:rsidRPr="00386792">
        <w:t>Grant request</w:t>
      </w:r>
      <w:r w:rsidR="000F036C">
        <w:t xml:space="preserve"> summary</w:t>
      </w:r>
    </w:p>
    <w:p w14:paraId="5B30D0A2" w14:textId="3DCE9A4E" w:rsidR="005645B4" w:rsidRPr="00386792" w:rsidRDefault="005645B4" w:rsidP="00C73560">
      <w:pPr>
        <w:pStyle w:val="ICListNumber2"/>
        <w:numPr>
          <w:ilvl w:val="1"/>
          <w:numId w:val="4"/>
        </w:numPr>
        <w:tabs>
          <w:tab w:val="left" w:pos="0"/>
          <w:tab w:val="left" w:pos="709"/>
        </w:tabs>
        <w:spacing w:before="240" w:line="600" w:lineRule="auto"/>
        <w:ind w:left="0" w:firstLine="0"/>
        <w:rPr>
          <w:sz w:val="20"/>
          <w:szCs w:val="20"/>
        </w:rPr>
      </w:pPr>
      <w:r w:rsidRPr="00386792">
        <w:rPr>
          <w:sz w:val="20"/>
          <w:szCs w:val="20"/>
        </w:rPr>
        <w:t>Grant request amount</w:t>
      </w:r>
      <w:r w:rsidR="000F036C">
        <w:rPr>
          <w:sz w:val="20"/>
          <w:szCs w:val="20"/>
        </w:rPr>
        <w:t xml:space="preserve"> (</w:t>
      </w:r>
      <w:r w:rsidR="00DB16E3">
        <w:rPr>
          <w:sz w:val="20"/>
          <w:szCs w:val="20"/>
        </w:rPr>
        <w:t>+GST, if any</w:t>
      </w:r>
      <w:r w:rsidR="000F036C">
        <w:rPr>
          <w:sz w:val="20"/>
          <w:szCs w:val="20"/>
        </w:rPr>
        <w:t xml:space="preserve">): </w:t>
      </w:r>
      <w:r w:rsidR="000F036C">
        <w:rPr>
          <w:sz w:val="20"/>
          <w:szCs w:val="20"/>
        </w:rPr>
        <w:softHyphen/>
      </w:r>
      <w:r w:rsidR="000F036C">
        <w:rPr>
          <w:sz w:val="20"/>
          <w:szCs w:val="20"/>
        </w:rPr>
        <w:softHyphen/>
      </w:r>
      <w:r w:rsidR="000F036C">
        <w:rPr>
          <w:sz w:val="20"/>
          <w:szCs w:val="20"/>
        </w:rPr>
        <w:softHyphen/>
      </w:r>
      <w:r w:rsidR="000F036C">
        <w:rPr>
          <w:sz w:val="20"/>
          <w:szCs w:val="20"/>
        </w:rPr>
        <w:softHyphen/>
      </w:r>
      <w:r w:rsidR="000F036C">
        <w:rPr>
          <w:sz w:val="20"/>
          <w:szCs w:val="20"/>
        </w:rPr>
        <w:softHyphen/>
      </w:r>
      <w:r w:rsidR="000F036C">
        <w:rPr>
          <w:sz w:val="20"/>
          <w:szCs w:val="20"/>
        </w:rPr>
        <w:softHyphen/>
      </w:r>
      <w:r w:rsidR="000F036C">
        <w:rPr>
          <w:sz w:val="20"/>
          <w:szCs w:val="20"/>
        </w:rPr>
        <w:softHyphen/>
      </w:r>
      <w:r w:rsidR="000F036C">
        <w:rPr>
          <w:sz w:val="20"/>
          <w:szCs w:val="20"/>
        </w:rPr>
        <w:softHyphen/>
      </w:r>
      <w:r w:rsidR="000F036C">
        <w:rPr>
          <w:sz w:val="20"/>
          <w:szCs w:val="20"/>
        </w:rPr>
        <w:softHyphen/>
      </w:r>
      <w:r w:rsidR="000F036C">
        <w:rPr>
          <w:sz w:val="20"/>
          <w:szCs w:val="20"/>
        </w:rPr>
        <w:softHyphen/>
      </w:r>
      <w:r w:rsidR="000F036C">
        <w:rPr>
          <w:sz w:val="20"/>
          <w:szCs w:val="20"/>
        </w:rPr>
        <w:softHyphen/>
      </w:r>
      <w:r w:rsidR="000F036C">
        <w:rPr>
          <w:sz w:val="20"/>
          <w:szCs w:val="20"/>
        </w:rPr>
        <w:softHyphen/>
      </w:r>
      <w:r w:rsidR="000F036C">
        <w:rPr>
          <w:sz w:val="20"/>
          <w:szCs w:val="20"/>
        </w:rPr>
        <w:softHyphen/>
      </w:r>
      <w:r w:rsidR="000F036C">
        <w:rPr>
          <w:sz w:val="20"/>
          <w:szCs w:val="20"/>
        </w:rPr>
        <w:softHyphen/>
      </w:r>
      <w:r w:rsidR="000F036C">
        <w:rPr>
          <w:sz w:val="20"/>
          <w:szCs w:val="20"/>
        </w:rPr>
        <w:softHyphen/>
      </w:r>
      <w:r w:rsidR="000F036C">
        <w:rPr>
          <w:sz w:val="20"/>
          <w:szCs w:val="20"/>
        </w:rPr>
        <w:softHyphen/>
      </w:r>
      <w:r w:rsidR="000F036C">
        <w:rPr>
          <w:sz w:val="20"/>
          <w:szCs w:val="20"/>
        </w:rPr>
        <w:softHyphen/>
      </w:r>
      <w:r w:rsidR="000F036C">
        <w:rPr>
          <w:sz w:val="20"/>
          <w:szCs w:val="20"/>
        </w:rPr>
        <w:softHyphen/>
      </w:r>
      <w:r w:rsidR="000F036C">
        <w:rPr>
          <w:sz w:val="20"/>
          <w:szCs w:val="20"/>
        </w:rPr>
        <w:softHyphen/>
      </w:r>
      <w:r w:rsidR="000F036C">
        <w:rPr>
          <w:sz w:val="20"/>
          <w:szCs w:val="20"/>
        </w:rPr>
        <w:softHyphen/>
      </w:r>
      <w:r w:rsidR="000F036C">
        <w:rPr>
          <w:sz w:val="20"/>
          <w:szCs w:val="20"/>
        </w:rPr>
        <w:softHyphen/>
        <w:t>___________________________</w:t>
      </w:r>
    </w:p>
    <w:p w14:paraId="7AC0C092" w14:textId="0A5018A8" w:rsidR="005645B4" w:rsidRPr="00386792" w:rsidRDefault="005645B4" w:rsidP="00C73560">
      <w:pPr>
        <w:pStyle w:val="ICListNumber2"/>
        <w:numPr>
          <w:ilvl w:val="1"/>
          <w:numId w:val="4"/>
        </w:numPr>
        <w:tabs>
          <w:tab w:val="left" w:pos="0"/>
          <w:tab w:val="left" w:pos="709"/>
        </w:tabs>
        <w:spacing w:line="600" w:lineRule="auto"/>
        <w:ind w:left="0" w:firstLine="0"/>
        <w:rPr>
          <w:sz w:val="20"/>
          <w:szCs w:val="20"/>
        </w:rPr>
      </w:pPr>
      <w:r w:rsidRPr="00386792">
        <w:rPr>
          <w:sz w:val="20"/>
          <w:szCs w:val="20"/>
        </w:rPr>
        <w:t>Percentage cost of total project</w:t>
      </w:r>
      <w:r w:rsidR="00B037EA">
        <w:rPr>
          <w:sz w:val="20"/>
          <w:szCs w:val="20"/>
        </w:rPr>
        <w:t xml:space="preserve"> (</w:t>
      </w:r>
      <w:r w:rsidR="00DB16E3">
        <w:rPr>
          <w:sz w:val="20"/>
          <w:szCs w:val="20"/>
        </w:rPr>
        <w:t>+GST, if any</w:t>
      </w:r>
      <w:r w:rsidR="00B037EA">
        <w:rPr>
          <w:sz w:val="20"/>
          <w:szCs w:val="20"/>
        </w:rPr>
        <w:t>)</w:t>
      </w:r>
      <w:r w:rsidR="000F036C">
        <w:rPr>
          <w:sz w:val="20"/>
          <w:szCs w:val="20"/>
        </w:rPr>
        <w:t>:</w:t>
      </w:r>
      <w:r w:rsidR="00B037EA" w:rsidRPr="00B037EA">
        <w:rPr>
          <w:sz w:val="20"/>
          <w:szCs w:val="20"/>
        </w:rPr>
        <w:t xml:space="preserve"> </w:t>
      </w:r>
      <w:r w:rsidR="00B037EA">
        <w:rPr>
          <w:sz w:val="20"/>
          <w:szCs w:val="20"/>
        </w:rPr>
        <w:t>___________________________</w:t>
      </w:r>
    </w:p>
    <w:p w14:paraId="4FA8AC8E" w14:textId="722ED937" w:rsidR="005645B4" w:rsidRPr="00386792" w:rsidRDefault="005645B4" w:rsidP="00C73560">
      <w:pPr>
        <w:pStyle w:val="ICListNumber2"/>
        <w:numPr>
          <w:ilvl w:val="1"/>
          <w:numId w:val="4"/>
        </w:numPr>
        <w:tabs>
          <w:tab w:val="left" w:pos="0"/>
          <w:tab w:val="left" w:pos="709"/>
        </w:tabs>
        <w:spacing w:line="600" w:lineRule="auto"/>
        <w:ind w:left="0" w:firstLine="0"/>
        <w:rPr>
          <w:sz w:val="20"/>
          <w:szCs w:val="20"/>
        </w:rPr>
      </w:pPr>
      <w:r w:rsidRPr="00386792">
        <w:rPr>
          <w:sz w:val="20"/>
          <w:szCs w:val="20"/>
        </w:rPr>
        <w:t xml:space="preserve">Total cost of project </w:t>
      </w:r>
      <w:r w:rsidR="003E767E">
        <w:rPr>
          <w:sz w:val="20"/>
          <w:szCs w:val="20"/>
        </w:rPr>
        <w:t xml:space="preserve">- </w:t>
      </w:r>
      <w:r w:rsidRPr="00386792">
        <w:rPr>
          <w:sz w:val="20"/>
          <w:szCs w:val="20"/>
        </w:rPr>
        <w:t>including land</w:t>
      </w:r>
      <w:r w:rsidR="003E767E">
        <w:rPr>
          <w:sz w:val="20"/>
          <w:szCs w:val="20"/>
        </w:rPr>
        <w:t xml:space="preserve"> (</w:t>
      </w:r>
      <w:r w:rsidR="00DB16E3">
        <w:rPr>
          <w:sz w:val="20"/>
          <w:szCs w:val="20"/>
        </w:rPr>
        <w:t>+GST, if any</w:t>
      </w:r>
      <w:r w:rsidR="003E767E">
        <w:rPr>
          <w:sz w:val="20"/>
          <w:szCs w:val="20"/>
        </w:rPr>
        <w:t>)</w:t>
      </w:r>
      <w:r w:rsidR="000F036C">
        <w:rPr>
          <w:sz w:val="20"/>
          <w:szCs w:val="20"/>
        </w:rPr>
        <w:t>:</w:t>
      </w:r>
      <w:r w:rsidR="00B037EA">
        <w:rPr>
          <w:sz w:val="20"/>
          <w:szCs w:val="20"/>
        </w:rPr>
        <w:t xml:space="preserve"> ___________________________</w:t>
      </w:r>
    </w:p>
    <w:p w14:paraId="5ED549C4" w14:textId="3FD21538" w:rsidR="003E767E" w:rsidRDefault="005645B4" w:rsidP="00C73560">
      <w:pPr>
        <w:pStyle w:val="ICListNumber2"/>
        <w:numPr>
          <w:ilvl w:val="1"/>
          <w:numId w:val="4"/>
        </w:numPr>
        <w:tabs>
          <w:tab w:val="left" w:pos="0"/>
          <w:tab w:val="left" w:pos="709"/>
        </w:tabs>
        <w:spacing w:line="600" w:lineRule="auto"/>
        <w:ind w:left="0" w:firstLine="0"/>
        <w:rPr>
          <w:sz w:val="20"/>
          <w:szCs w:val="20"/>
        </w:rPr>
      </w:pPr>
      <w:r w:rsidRPr="00386792">
        <w:rPr>
          <w:sz w:val="20"/>
          <w:szCs w:val="20"/>
        </w:rPr>
        <w:t xml:space="preserve">Project </w:t>
      </w:r>
      <w:r w:rsidR="003E767E">
        <w:rPr>
          <w:sz w:val="20"/>
          <w:szCs w:val="20"/>
        </w:rPr>
        <w:t>address</w:t>
      </w:r>
      <w:r w:rsidR="00BB053E">
        <w:rPr>
          <w:sz w:val="20"/>
          <w:szCs w:val="20"/>
        </w:rPr>
        <w:t xml:space="preserve"> and legal description</w:t>
      </w:r>
      <w:r w:rsidR="003E767E">
        <w:rPr>
          <w:sz w:val="20"/>
          <w:szCs w:val="20"/>
        </w:rPr>
        <w:t xml:space="preserve">: </w:t>
      </w:r>
      <w:r w:rsidR="003E767E">
        <w:rPr>
          <w:sz w:val="20"/>
          <w:szCs w:val="20"/>
        </w:rPr>
        <w:softHyphen/>
      </w:r>
      <w:r w:rsidR="003E767E">
        <w:rPr>
          <w:sz w:val="20"/>
          <w:szCs w:val="20"/>
        </w:rPr>
        <w:softHyphen/>
      </w:r>
      <w:r w:rsidR="003E767E">
        <w:rPr>
          <w:sz w:val="20"/>
          <w:szCs w:val="20"/>
        </w:rPr>
        <w:softHyphen/>
      </w:r>
      <w:r w:rsidR="003E767E">
        <w:rPr>
          <w:sz w:val="20"/>
          <w:szCs w:val="20"/>
        </w:rPr>
        <w:softHyphen/>
      </w:r>
      <w:r w:rsidR="003E767E">
        <w:rPr>
          <w:sz w:val="20"/>
          <w:szCs w:val="20"/>
        </w:rPr>
        <w:softHyphen/>
      </w:r>
      <w:r w:rsidR="003E767E">
        <w:rPr>
          <w:sz w:val="20"/>
          <w:szCs w:val="20"/>
        </w:rPr>
        <w:softHyphen/>
      </w:r>
      <w:r w:rsidR="003E767E">
        <w:rPr>
          <w:sz w:val="20"/>
          <w:szCs w:val="20"/>
        </w:rPr>
        <w:softHyphen/>
      </w:r>
      <w:r w:rsidR="003E767E">
        <w:rPr>
          <w:sz w:val="20"/>
          <w:szCs w:val="20"/>
        </w:rPr>
        <w:softHyphen/>
      </w:r>
      <w:r w:rsidR="003E767E">
        <w:rPr>
          <w:sz w:val="20"/>
          <w:szCs w:val="20"/>
        </w:rPr>
        <w:softHyphen/>
      </w:r>
      <w:r w:rsidR="003E767E">
        <w:rPr>
          <w:sz w:val="20"/>
          <w:szCs w:val="20"/>
        </w:rPr>
        <w:softHyphen/>
      </w:r>
      <w:r w:rsidR="003E767E">
        <w:rPr>
          <w:sz w:val="20"/>
          <w:szCs w:val="20"/>
        </w:rPr>
        <w:softHyphen/>
      </w:r>
      <w:r w:rsidR="003E767E">
        <w:rPr>
          <w:sz w:val="20"/>
          <w:szCs w:val="20"/>
        </w:rPr>
        <w:softHyphen/>
        <w:t>______________________________________</w:t>
      </w:r>
      <w:r w:rsidR="00BB053E">
        <w:rPr>
          <w:sz w:val="20"/>
          <w:szCs w:val="20"/>
        </w:rPr>
        <w:t>_</w:t>
      </w:r>
    </w:p>
    <w:p w14:paraId="32A1D9B6" w14:textId="7984D2D1" w:rsidR="00A81770" w:rsidRDefault="003E767E" w:rsidP="00C73560">
      <w:pPr>
        <w:pStyle w:val="ICListNumber2"/>
        <w:numPr>
          <w:ilvl w:val="1"/>
          <w:numId w:val="4"/>
        </w:numPr>
        <w:tabs>
          <w:tab w:val="left" w:pos="0"/>
          <w:tab w:val="left" w:pos="709"/>
        </w:tabs>
        <w:spacing w:line="600" w:lineRule="auto"/>
        <w:ind w:left="0" w:firstLine="0"/>
        <w:rPr>
          <w:sz w:val="20"/>
          <w:szCs w:val="20"/>
        </w:rPr>
      </w:pPr>
      <w:r>
        <w:rPr>
          <w:sz w:val="20"/>
          <w:szCs w:val="20"/>
        </w:rPr>
        <w:t xml:space="preserve">Project </w:t>
      </w:r>
      <w:r w:rsidR="005645B4" w:rsidRPr="00386792">
        <w:rPr>
          <w:sz w:val="20"/>
          <w:szCs w:val="20"/>
        </w:rPr>
        <w:t>details (high level description of what the grant will be used for)</w:t>
      </w:r>
      <w:r w:rsidR="000F036C">
        <w:rPr>
          <w:sz w:val="20"/>
          <w:szCs w:val="20"/>
        </w:rPr>
        <w:t>:</w:t>
      </w:r>
      <w:r w:rsidR="00A81770">
        <w:rPr>
          <w:sz w:val="20"/>
          <w:szCs w:val="20"/>
        </w:rPr>
        <w:t xml:space="preserve"> ______</w:t>
      </w:r>
      <w:r w:rsidR="00BB053E">
        <w:rPr>
          <w:sz w:val="20"/>
          <w:szCs w:val="20"/>
        </w:rPr>
        <w:t>_</w:t>
      </w:r>
      <w:r w:rsidR="00A81770">
        <w:rPr>
          <w:sz w:val="20"/>
          <w:szCs w:val="20"/>
        </w:rPr>
        <w:t>____</w:t>
      </w:r>
    </w:p>
    <w:p w14:paraId="14F0A5D2" w14:textId="42274467" w:rsidR="005645B4" w:rsidRDefault="00A81770" w:rsidP="003E48B9">
      <w:pPr>
        <w:pStyle w:val="ICListNumber2"/>
        <w:numPr>
          <w:ilvl w:val="0"/>
          <w:numId w:val="0"/>
        </w:numPr>
        <w:tabs>
          <w:tab w:val="left" w:pos="0"/>
        </w:tabs>
        <w:spacing w:line="600" w:lineRule="auto"/>
        <w:rPr>
          <w:sz w:val="20"/>
          <w:szCs w:val="20"/>
        </w:rPr>
      </w:pPr>
      <w:r w:rsidRPr="00A81770">
        <w:rPr>
          <w:sz w:val="20"/>
          <w:szCs w:val="20"/>
        </w:rPr>
        <w:t xml:space="preserve"> </w:t>
      </w:r>
      <w:r>
        <w:rPr>
          <w:sz w:val="20"/>
          <w:szCs w:val="20"/>
        </w:rPr>
        <w:tab/>
        <w:t>____________________________________________________________________</w:t>
      </w:r>
    </w:p>
    <w:p w14:paraId="7777EAD2" w14:textId="5B6C4E5A" w:rsidR="00A81770" w:rsidRDefault="00A81770" w:rsidP="003E48B9">
      <w:pPr>
        <w:pStyle w:val="ICListNumber2"/>
        <w:numPr>
          <w:ilvl w:val="0"/>
          <w:numId w:val="0"/>
        </w:numPr>
        <w:tabs>
          <w:tab w:val="left" w:pos="0"/>
        </w:tabs>
        <w:spacing w:line="600" w:lineRule="auto"/>
        <w:rPr>
          <w:sz w:val="20"/>
          <w:szCs w:val="20"/>
        </w:rPr>
      </w:pPr>
      <w:r>
        <w:rPr>
          <w:sz w:val="20"/>
          <w:szCs w:val="20"/>
        </w:rPr>
        <w:tab/>
        <w:t>____________________________________________________________________</w:t>
      </w:r>
    </w:p>
    <w:p w14:paraId="6506BE71" w14:textId="486A6474" w:rsidR="00A81770" w:rsidRPr="00386792" w:rsidRDefault="00A81770" w:rsidP="003E48B9">
      <w:pPr>
        <w:pStyle w:val="ICListNumber2"/>
        <w:numPr>
          <w:ilvl w:val="0"/>
          <w:numId w:val="0"/>
        </w:numPr>
        <w:tabs>
          <w:tab w:val="left" w:pos="0"/>
        </w:tabs>
        <w:spacing w:line="600" w:lineRule="auto"/>
        <w:rPr>
          <w:sz w:val="20"/>
          <w:szCs w:val="20"/>
        </w:rPr>
      </w:pPr>
      <w:r>
        <w:rPr>
          <w:sz w:val="20"/>
          <w:szCs w:val="20"/>
        </w:rPr>
        <w:tab/>
        <w:t>_____________________________________________________________________</w:t>
      </w:r>
    </w:p>
    <w:p w14:paraId="23A30CD1" w14:textId="77777777" w:rsidR="008548B5" w:rsidRDefault="008548B5">
      <w:pPr>
        <w:spacing w:after="0"/>
        <w:rPr>
          <w:rFonts w:eastAsia="Calibri"/>
          <w:szCs w:val="20"/>
          <w:lang w:eastAsia="en-AU"/>
        </w:rPr>
      </w:pPr>
      <w:r>
        <w:rPr>
          <w:szCs w:val="20"/>
        </w:rPr>
        <w:br w:type="page"/>
      </w:r>
    </w:p>
    <w:p w14:paraId="5E50BC18" w14:textId="0B41F1E5" w:rsidR="004638EC" w:rsidRDefault="007B4961" w:rsidP="00DF538F">
      <w:pPr>
        <w:pStyle w:val="ICListNumber2"/>
        <w:numPr>
          <w:ilvl w:val="0"/>
          <w:numId w:val="0"/>
        </w:numPr>
        <w:tabs>
          <w:tab w:val="clear" w:pos="851"/>
          <w:tab w:val="left" w:pos="0"/>
          <w:tab w:val="left" w:pos="567"/>
        </w:tabs>
        <w:spacing w:line="276" w:lineRule="auto"/>
        <w:rPr>
          <w:rFonts w:cstheme="minorBidi"/>
          <w:sz w:val="20"/>
          <w:szCs w:val="20"/>
        </w:rPr>
      </w:pPr>
      <w:r w:rsidRPr="00386792">
        <w:rPr>
          <w:sz w:val="20"/>
          <w:szCs w:val="20"/>
        </w:rPr>
        <w:t>Please</w:t>
      </w:r>
      <w:r>
        <w:rPr>
          <w:sz w:val="20"/>
          <w:szCs w:val="20"/>
        </w:rPr>
        <w:t xml:space="preserve"> </w:t>
      </w:r>
      <w:r w:rsidR="008548B5">
        <w:rPr>
          <w:sz w:val="20"/>
          <w:szCs w:val="20"/>
        </w:rPr>
        <w:t xml:space="preserve">attach your </w:t>
      </w:r>
      <w:r w:rsidR="004638EC">
        <w:rPr>
          <w:sz w:val="20"/>
          <w:szCs w:val="20"/>
        </w:rPr>
        <w:t>responses setting out</w:t>
      </w:r>
      <w:r w:rsidR="008548B5">
        <w:rPr>
          <w:sz w:val="20"/>
          <w:szCs w:val="20"/>
        </w:rPr>
        <w:t xml:space="preserve"> </w:t>
      </w:r>
      <w:r>
        <w:rPr>
          <w:sz w:val="20"/>
          <w:szCs w:val="20"/>
        </w:rPr>
        <w:t xml:space="preserve">how </w:t>
      </w:r>
      <w:r w:rsidR="008548B5">
        <w:rPr>
          <w:sz w:val="20"/>
          <w:szCs w:val="20"/>
        </w:rPr>
        <w:t>the development</w:t>
      </w:r>
      <w:r>
        <w:rPr>
          <w:sz w:val="20"/>
          <w:szCs w:val="20"/>
        </w:rPr>
        <w:t xml:space="preserve"> will meet the following objectives of Council. </w:t>
      </w:r>
      <w:r w:rsidR="008548B5">
        <w:rPr>
          <w:rFonts w:cstheme="minorBidi"/>
          <w:sz w:val="20"/>
          <w:szCs w:val="20"/>
        </w:rPr>
        <w:t xml:space="preserve">Refer to the Criteria and Process as an evaluation guide. </w:t>
      </w:r>
    </w:p>
    <w:p w14:paraId="505661AB" w14:textId="77777777" w:rsidR="004638EC" w:rsidRDefault="004638EC" w:rsidP="00DF538F">
      <w:pPr>
        <w:pStyle w:val="ICListNumber2"/>
        <w:numPr>
          <w:ilvl w:val="0"/>
          <w:numId w:val="0"/>
        </w:numPr>
        <w:tabs>
          <w:tab w:val="clear" w:pos="851"/>
          <w:tab w:val="left" w:pos="0"/>
          <w:tab w:val="left" w:pos="567"/>
        </w:tabs>
        <w:spacing w:line="276" w:lineRule="auto"/>
        <w:rPr>
          <w:rFonts w:cstheme="minorBidi"/>
          <w:sz w:val="20"/>
          <w:szCs w:val="20"/>
        </w:rPr>
      </w:pPr>
    </w:p>
    <w:p w14:paraId="1BD04BD1" w14:textId="6B00A9FC" w:rsidR="007B4961" w:rsidRPr="00700AA9" w:rsidRDefault="00700AA9" w:rsidP="00DF538F">
      <w:pPr>
        <w:pStyle w:val="ICListNumber2"/>
        <w:numPr>
          <w:ilvl w:val="0"/>
          <w:numId w:val="0"/>
        </w:numPr>
        <w:tabs>
          <w:tab w:val="clear" w:pos="851"/>
          <w:tab w:val="left" w:pos="0"/>
          <w:tab w:val="left" w:pos="567"/>
        </w:tabs>
        <w:spacing w:line="276" w:lineRule="auto"/>
        <w:rPr>
          <w:sz w:val="20"/>
          <w:szCs w:val="20"/>
        </w:rPr>
      </w:pPr>
      <w:r w:rsidRPr="00700AA9">
        <w:rPr>
          <w:sz w:val="20"/>
          <w:szCs w:val="20"/>
          <w:lang w:eastAsia="en-US"/>
        </w:rPr>
        <w:t xml:space="preserve">Council appreciates that </w:t>
      </w:r>
      <w:r w:rsidR="000C58AF">
        <w:rPr>
          <w:sz w:val="20"/>
          <w:szCs w:val="20"/>
          <w:lang w:eastAsia="en-US"/>
        </w:rPr>
        <w:t>not all of the outcomes</w:t>
      </w:r>
      <w:r w:rsidRPr="00700AA9">
        <w:rPr>
          <w:sz w:val="20"/>
          <w:szCs w:val="20"/>
          <w:lang w:eastAsia="en-US"/>
        </w:rPr>
        <w:t xml:space="preserve"> described in this section</w:t>
      </w:r>
      <w:r w:rsidR="000C58AF">
        <w:rPr>
          <w:sz w:val="20"/>
          <w:szCs w:val="20"/>
          <w:lang w:eastAsia="en-US"/>
        </w:rPr>
        <w:t xml:space="preserve"> may be delivered</w:t>
      </w:r>
      <w:r w:rsidR="004638EC">
        <w:rPr>
          <w:sz w:val="20"/>
          <w:szCs w:val="20"/>
          <w:lang w:eastAsia="en-US"/>
        </w:rPr>
        <w:t xml:space="preserve"> by one development</w:t>
      </w:r>
      <w:r w:rsidRPr="00700AA9">
        <w:rPr>
          <w:sz w:val="20"/>
          <w:szCs w:val="20"/>
          <w:lang w:eastAsia="en-US"/>
        </w:rPr>
        <w:t xml:space="preserve">. </w:t>
      </w:r>
      <w:r w:rsidR="000C58AF">
        <w:rPr>
          <w:sz w:val="20"/>
          <w:szCs w:val="20"/>
          <w:lang w:eastAsia="en-US"/>
        </w:rPr>
        <w:t>However, a</w:t>
      </w:r>
      <w:r>
        <w:rPr>
          <w:sz w:val="20"/>
          <w:szCs w:val="20"/>
          <w:lang w:eastAsia="en-US"/>
        </w:rPr>
        <w:t xml:space="preserve">pplicants </w:t>
      </w:r>
      <w:r w:rsidRPr="00700AA9">
        <w:rPr>
          <w:sz w:val="20"/>
          <w:szCs w:val="20"/>
          <w:lang w:eastAsia="en-US"/>
        </w:rPr>
        <w:t>should provide specific information clearly stating whether and how their proposal would satisfy each outcome specified; and may comment on how the overall design outcomes sought by Council would otherwise be delivered by the proposal.</w:t>
      </w:r>
    </w:p>
    <w:p w14:paraId="6F1621C8" w14:textId="17EAAAED" w:rsidR="005645B4" w:rsidRPr="00386792" w:rsidRDefault="005645B4" w:rsidP="00270041">
      <w:pPr>
        <w:pStyle w:val="ICListNumber1"/>
      </w:pPr>
      <w:r w:rsidRPr="00386792">
        <w:t>Ability to deliver</w:t>
      </w:r>
    </w:p>
    <w:p w14:paraId="6F68AA11" w14:textId="67EA7902" w:rsidR="00B36240" w:rsidRPr="007B4961" w:rsidRDefault="003E767E" w:rsidP="00C73560">
      <w:pPr>
        <w:pStyle w:val="ICListNumber2"/>
        <w:numPr>
          <w:ilvl w:val="1"/>
          <w:numId w:val="4"/>
        </w:numPr>
        <w:tabs>
          <w:tab w:val="left" w:pos="0"/>
          <w:tab w:val="left" w:pos="709"/>
        </w:tabs>
        <w:spacing w:after="120"/>
        <w:ind w:left="0" w:firstLine="0"/>
        <w:rPr>
          <w:sz w:val="20"/>
          <w:szCs w:val="20"/>
        </w:rPr>
      </w:pPr>
      <w:r w:rsidRPr="00B36240">
        <w:rPr>
          <w:sz w:val="20"/>
          <w:szCs w:val="20"/>
        </w:rPr>
        <w:t>Experience, capacity, capability, and track record in delivery of affordable housing</w:t>
      </w:r>
      <w:r w:rsidR="00B36240">
        <w:rPr>
          <w:sz w:val="20"/>
          <w:szCs w:val="20"/>
        </w:rPr>
        <w:t>.</w:t>
      </w:r>
      <w:r w:rsidRPr="003E767E">
        <w:rPr>
          <w:b/>
          <w:bCs/>
          <w:sz w:val="20"/>
          <w:szCs w:val="20"/>
        </w:rPr>
        <w:t xml:space="preserve"> </w:t>
      </w:r>
    </w:p>
    <w:p w14:paraId="739B9A47" w14:textId="7EFC28B3" w:rsidR="00B36240" w:rsidRDefault="00B36240" w:rsidP="003E48B9">
      <w:pPr>
        <w:pStyle w:val="Default"/>
        <w:spacing w:line="276" w:lineRule="auto"/>
        <w:ind w:firstLine="737"/>
        <w:rPr>
          <w:color w:val="auto"/>
          <w:sz w:val="20"/>
          <w:szCs w:val="20"/>
        </w:rPr>
      </w:pPr>
      <w:r>
        <w:rPr>
          <w:color w:val="auto"/>
          <w:sz w:val="20"/>
          <w:szCs w:val="20"/>
        </w:rPr>
        <w:t>For this question please outline:</w:t>
      </w:r>
    </w:p>
    <w:p w14:paraId="2AB26040" w14:textId="77777777" w:rsidR="00F30314" w:rsidRDefault="00F30314" w:rsidP="0096664B">
      <w:pPr>
        <w:pStyle w:val="Default"/>
        <w:ind w:firstLine="737"/>
        <w:rPr>
          <w:color w:val="auto"/>
          <w:sz w:val="20"/>
          <w:szCs w:val="20"/>
        </w:rPr>
      </w:pPr>
    </w:p>
    <w:p w14:paraId="6D668333" w14:textId="4B43D642" w:rsidR="00B36240" w:rsidRDefault="00DB16E3" w:rsidP="00B921D7">
      <w:pPr>
        <w:pStyle w:val="Default"/>
        <w:numPr>
          <w:ilvl w:val="1"/>
          <w:numId w:val="14"/>
        </w:numPr>
        <w:spacing w:line="360" w:lineRule="auto"/>
        <w:rPr>
          <w:color w:val="auto"/>
          <w:sz w:val="20"/>
          <w:szCs w:val="20"/>
        </w:rPr>
      </w:pPr>
      <w:r w:rsidRPr="00DB16E3">
        <w:rPr>
          <w:sz w:val="20"/>
          <w:szCs w:val="20"/>
        </w:rPr>
        <w:t>Details of</w:t>
      </w:r>
      <w:r>
        <w:rPr>
          <w:sz w:val="20"/>
          <w:szCs w:val="20"/>
        </w:rPr>
        <w:t xml:space="preserve"> several</w:t>
      </w:r>
      <w:r w:rsidRPr="00DB16E3">
        <w:rPr>
          <w:sz w:val="20"/>
          <w:szCs w:val="20"/>
        </w:rPr>
        <w:t xml:space="preserve"> specific developments of similar type, scale, </w:t>
      </w:r>
      <w:r>
        <w:rPr>
          <w:sz w:val="20"/>
          <w:szCs w:val="20"/>
        </w:rPr>
        <w:t xml:space="preserve">and </w:t>
      </w:r>
      <w:r w:rsidRPr="00DB16E3">
        <w:rPr>
          <w:sz w:val="20"/>
          <w:szCs w:val="20"/>
        </w:rPr>
        <w:t xml:space="preserve">approach to the criteria and design which have been undertaken recently and where </w:t>
      </w:r>
      <w:r>
        <w:rPr>
          <w:sz w:val="20"/>
          <w:szCs w:val="20"/>
        </w:rPr>
        <w:t xml:space="preserve">you have </w:t>
      </w:r>
      <w:r w:rsidRPr="00DB16E3">
        <w:rPr>
          <w:sz w:val="20"/>
          <w:szCs w:val="20"/>
        </w:rPr>
        <w:t>as acted as the developer/housing provider</w:t>
      </w:r>
      <w:r w:rsidRPr="00DB16E3">
        <w:rPr>
          <w:sz w:val="22"/>
          <w:szCs w:val="22"/>
        </w:rPr>
        <w:t>.</w:t>
      </w:r>
      <w:r w:rsidR="00B36240">
        <w:rPr>
          <w:color w:val="auto"/>
          <w:sz w:val="20"/>
          <w:szCs w:val="20"/>
        </w:rPr>
        <w:t xml:space="preserve"> </w:t>
      </w:r>
    </w:p>
    <w:p w14:paraId="5A91A967" w14:textId="3E9D2B7D" w:rsidR="00B36240" w:rsidRDefault="002C5DD8" w:rsidP="00B921D7">
      <w:pPr>
        <w:pStyle w:val="Default"/>
        <w:numPr>
          <w:ilvl w:val="1"/>
          <w:numId w:val="14"/>
        </w:numPr>
        <w:spacing w:line="360" w:lineRule="auto"/>
        <w:rPr>
          <w:color w:val="auto"/>
          <w:sz w:val="20"/>
          <w:szCs w:val="20"/>
        </w:rPr>
      </w:pPr>
      <w:r>
        <w:rPr>
          <w:color w:val="auto"/>
          <w:sz w:val="20"/>
          <w:szCs w:val="20"/>
        </w:rPr>
        <w:t>The organisational</w:t>
      </w:r>
      <w:r w:rsidR="009B3E0A">
        <w:rPr>
          <w:color w:val="auto"/>
          <w:sz w:val="20"/>
          <w:szCs w:val="20"/>
        </w:rPr>
        <w:t xml:space="preserve"> </w:t>
      </w:r>
      <w:r w:rsidR="003E767E" w:rsidRPr="003E767E">
        <w:rPr>
          <w:color w:val="auto"/>
          <w:sz w:val="20"/>
          <w:szCs w:val="20"/>
        </w:rPr>
        <w:t>capacity to deliver on the proposal.</w:t>
      </w:r>
    </w:p>
    <w:p w14:paraId="7F91EE02" w14:textId="65821747" w:rsidR="00B36240" w:rsidRDefault="002C5DD8" w:rsidP="00B921D7">
      <w:pPr>
        <w:pStyle w:val="Default"/>
        <w:numPr>
          <w:ilvl w:val="1"/>
          <w:numId w:val="14"/>
        </w:numPr>
        <w:spacing w:line="360" w:lineRule="auto"/>
        <w:rPr>
          <w:color w:val="auto"/>
          <w:sz w:val="20"/>
          <w:szCs w:val="20"/>
        </w:rPr>
      </w:pPr>
      <w:r>
        <w:rPr>
          <w:color w:val="auto"/>
          <w:sz w:val="20"/>
          <w:szCs w:val="20"/>
        </w:rPr>
        <w:t>P</w:t>
      </w:r>
      <w:r w:rsidR="00B36240">
        <w:rPr>
          <w:color w:val="auto"/>
          <w:sz w:val="20"/>
          <w:szCs w:val="20"/>
        </w:rPr>
        <w:t>roject management roles and responsibilities</w:t>
      </w:r>
      <w:r>
        <w:rPr>
          <w:color w:val="auto"/>
          <w:sz w:val="20"/>
          <w:szCs w:val="20"/>
        </w:rPr>
        <w:t xml:space="preserve"> and relevant experience</w:t>
      </w:r>
      <w:r w:rsidR="00B36240">
        <w:rPr>
          <w:color w:val="auto"/>
          <w:sz w:val="20"/>
          <w:szCs w:val="20"/>
        </w:rPr>
        <w:t xml:space="preserve"> (including governance if relevant)</w:t>
      </w:r>
      <w:r>
        <w:rPr>
          <w:color w:val="auto"/>
          <w:sz w:val="20"/>
          <w:szCs w:val="20"/>
        </w:rPr>
        <w:t>.</w:t>
      </w:r>
    </w:p>
    <w:p w14:paraId="288F7F1E" w14:textId="5675BFCD" w:rsidR="00D74975" w:rsidRDefault="00D74975" w:rsidP="00B921D7">
      <w:pPr>
        <w:pStyle w:val="Default"/>
        <w:numPr>
          <w:ilvl w:val="1"/>
          <w:numId w:val="14"/>
        </w:numPr>
        <w:spacing w:line="360" w:lineRule="auto"/>
        <w:rPr>
          <w:color w:val="auto"/>
          <w:sz w:val="20"/>
          <w:szCs w:val="20"/>
        </w:rPr>
      </w:pPr>
      <w:r w:rsidRPr="00D74975">
        <w:rPr>
          <w:color w:val="auto"/>
          <w:sz w:val="20"/>
          <w:szCs w:val="20"/>
        </w:rPr>
        <w:t xml:space="preserve">Detail any actual or perceived conflicts of interest. </w:t>
      </w:r>
    </w:p>
    <w:p w14:paraId="7E4BF695" w14:textId="77777777" w:rsidR="00D74975" w:rsidRPr="00D74975" w:rsidRDefault="00D74975" w:rsidP="00D74975">
      <w:pPr>
        <w:pStyle w:val="Default"/>
        <w:spacing w:line="276" w:lineRule="auto"/>
        <w:ind w:left="1440" w:right="-1"/>
        <w:rPr>
          <w:color w:val="auto"/>
          <w:sz w:val="20"/>
          <w:szCs w:val="20"/>
        </w:rPr>
      </w:pPr>
    </w:p>
    <w:p w14:paraId="4A929971" w14:textId="047F77EC" w:rsidR="003E767E" w:rsidRDefault="003E767E" w:rsidP="005949C3">
      <w:pPr>
        <w:pStyle w:val="ICListNumber2"/>
        <w:numPr>
          <w:ilvl w:val="1"/>
          <w:numId w:val="4"/>
        </w:numPr>
        <w:tabs>
          <w:tab w:val="left" w:pos="1134"/>
        </w:tabs>
        <w:spacing w:after="120" w:line="276" w:lineRule="auto"/>
        <w:ind w:left="720" w:hanging="720"/>
        <w:rPr>
          <w:sz w:val="20"/>
          <w:szCs w:val="20"/>
        </w:rPr>
      </w:pPr>
      <w:r w:rsidRPr="009B3E0A">
        <w:rPr>
          <w:sz w:val="20"/>
          <w:szCs w:val="20"/>
        </w:rPr>
        <w:t>Project readiness and timeline</w:t>
      </w:r>
      <w:r w:rsidR="009B3E0A">
        <w:rPr>
          <w:sz w:val="20"/>
          <w:szCs w:val="20"/>
        </w:rPr>
        <w:t>.</w:t>
      </w:r>
      <w:r w:rsidRPr="009B3E0A">
        <w:rPr>
          <w:sz w:val="20"/>
          <w:szCs w:val="20"/>
        </w:rPr>
        <w:t xml:space="preserve"> </w:t>
      </w:r>
      <w:r w:rsidRPr="003E767E">
        <w:rPr>
          <w:sz w:val="20"/>
          <w:szCs w:val="20"/>
        </w:rPr>
        <w:t xml:space="preserve">Council is seeking to support partners who are well placed to assist with Whakatū Nelson’s immediate housing need. </w:t>
      </w:r>
      <w:r w:rsidR="009B3E0A">
        <w:rPr>
          <w:sz w:val="20"/>
          <w:szCs w:val="20"/>
        </w:rPr>
        <w:t xml:space="preserve">For this </w:t>
      </w:r>
      <w:r w:rsidR="002C5DD8">
        <w:rPr>
          <w:sz w:val="20"/>
          <w:szCs w:val="20"/>
        </w:rPr>
        <w:t>question,</w:t>
      </w:r>
      <w:r w:rsidR="009B3E0A">
        <w:rPr>
          <w:sz w:val="20"/>
          <w:szCs w:val="20"/>
        </w:rPr>
        <w:t xml:space="preserve"> please outline how</w:t>
      </w:r>
      <w:r w:rsidRPr="003E767E">
        <w:rPr>
          <w:sz w:val="20"/>
          <w:szCs w:val="20"/>
        </w:rPr>
        <w:t xml:space="preserve"> ready the development is, its expected timeline for completion and the likelihood of achieving the development within this. </w:t>
      </w:r>
      <w:r w:rsidR="00396BF2">
        <w:rPr>
          <w:sz w:val="20"/>
          <w:szCs w:val="20"/>
        </w:rPr>
        <w:t>Please note that p</w:t>
      </w:r>
      <w:r w:rsidRPr="003E767E">
        <w:rPr>
          <w:sz w:val="20"/>
          <w:szCs w:val="20"/>
        </w:rPr>
        <w:t xml:space="preserve">reference will be given to applicants that are ready to commence construction </w:t>
      </w:r>
      <w:r w:rsidRPr="00F30314">
        <w:rPr>
          <w:sz w:val="20"/>
          <w:szCs w:val="20"/>
        </w:rPr>
        <w:t>within 12 months noting that to be eligible all projects must commit to construction within 24 months of signing the grant agreement.</w:t>
      </w:r>
    </w:p>
    <w:p w14:paraId="64B6B26C" w14:textId="77777777" w:rsidR="005949C3" w:rsidRPr="00F30314" w:rsidRDefault="005949C3" w:rsidP="005949C3">
      <w:pPr>
        <w:pStyle w:val="ICListNumber2"/>
        <w:numPr>
          <w:ilvl w:val="0"/>
          <w:numId w:val="0"/>
        </w:numPr>
        <w:tabs>
          <w:tab w:val="left" w:pos="1134"/>
        </w:tabs>
        <w:spacing w:line="276" w:lineRule="auto"/>
        <w:ind w:left="720"/>
        <w:rPr>
          <w:sz w:val="20"/>
          <w:szCs w:val="20"/>
        </w:rPr>
      </w:pPr>
    </w:p>
    <w:p w14:paraId="4D9D9E12" w14:textId="3D97DA89" w:rsidR="003E767E" w:rsidRPr="003E767E" w:rsidRDefault="003E767E" w:rsidP="005949C3">
      <w:pPr>
        <w:pStyle w:val="ICListNumber2"/>
        <w:numPr>
          <w:ilvl w:val="1"/>
          <w:numId w:val="4"/>
        </w:numPr>
        <w:tabs>
          <w:tab w:val="left" w:pos="1134"/>
        </w:tabs>
        <w:spacing w:after="120" w:line="276" w:lineRule="auto"/>
        <w:ind w:left="737" w:hanging="737"/>
        <w:rPr>
          <w:sz w:val="20"/>
          <w:szCs w:val="20"/>
        </w:rPr>
      </w:pPr>
      <w:r w:rsidRPr="00396BF2">
        <w:rPr>
          <w:sz w:val="20"/>
          <w:szCs w:val="20"/>
        </w:rPr>
        <w:t>Property Management, Maintenance and Tenancy Management experience.</w:t>
      </w:r>
      <w:r w:rsidRPr="003E767E">
        <w:rPr>
          <w:sz w:val="20"/>
          <w:szCs w:val="20"/>
        </w:rPr>
        <w:t xml:space="preserve"> </w:t>
      </w:r>
      <w:r w:rsidR="00396BF2">
        <w:rPr>
          <w:sz w:val="20"/>
          <w:szCs w:val="20"/>
        </w:rPr>
        <w:t xml:space="preserve">Please outline </w:t>
      </w:r>
      <w:r w:rsidR="00B149E2">
        <w:rPr>
          <w:sz w:val="20"/>
          <w:szCs w:val="20"/>
        </w:rPr>
        <w:t xml:space="preserve">your experience in property-tenancy management and </w:t>
      </w:r>
      <w:r w:rsidRPr="003E767E">
        <w:rPr>
          <w:sz w:val="20"/>
          <w:szCs w:val="20"/>
        </w:rPr>
        <w:t xml:space="preserve">how </w:t>
      </w:r>
      <w:r w:rsidR="00396BF2">
        <w:rPr>
          <w:sz w:val="20"/>
          <w:szCs w:val="20"/>
        </w:rPr>
        <w:t>you</w:t>
      </w:r>
      <w:r w:rsidRPr="003E767E">
        <w:rPr>
          <w:sz w:val="20"/>
          <w:szCs w:val="20"/>
        </w:rPr>
        <w:t xml:space="preserve"> plan to manage the properties once constructed.  </w:t>
      </w:r>
    </w:p>
    <w:p w14:paraId="7D218A3C" w14:textId="1A7D1249" w:rsidR="005645B4" w:rsidRPr="00386792" w:rsidRDefault="005645B4" w:rsidP="00270041">
      <w:pPr>
        <w:pStyle w:val="ICListNumber1"/>
      </w:pPr>
      <w:r w:rsidRPr="00386792">
        <w:t>Fit for purpose</w:t>
      </w:r>
    </w:p>
    <w:p w14:paraId="73729C27" w14:textId="06EAFBB4" w:rsidR="00700AA9" w:rsidRDefault="005645B4" w:rsidP="00C73560">
      <w:pPr>
        <w:pStyle w:val="ICListNumber2"/>
        <w:numPr>
          <w:ilvl w:val="1"/>
          <w:numId w:val="4"/>
        </w:numPr>
        <w:tabs>
          <w:tab w:val="left" w:pos="1134"/>
        </w:tabs>
        <w:spacing w:after="240"/>
        <w:ind w:left="720" w:hanging="720"/>
        <w:rPr>
          <w:sz w:val="20"/>
          <w:szCs w:val="20"/>
        </w:rPr>
      </w:pPr>
      <w:r w:rsidRPr="00386792">
        <w:rPr>
          <w:sz w:val="20"/>
          <w:szCs w:val="20"/>
        </w:rPr>
        <w:t>Site and design</w:t>
      </w:r>
      <w:r w:rsidR="007B4961">
        <w:rPr>
          <w:sz w:val="20"/>
          <w:szCs w:val="20"/>
        </w:rPr>
        <w:t xml:space="preserve">. </w:t>
      </w:r>
      <w:r w:rsidR="00700AA9">
        <w:rPr>
          <w:sz w:val="20"/>
          <w:szCs w:val="20"/>
        </w:rPr>
        <w:t>For this question please:</w:t>
      </w:r>
      <w:r w:rsidR="007B4961">
        <w:rPr>
          <w:sz w:val="20"/>
          <w:szCs w:val="20"/>
        </w:rPr>
        <w:t xml:space="preserve"> </w:t>
      </w:r>
    </w:p>
    <w:p w14:paraId="0880C142" w14:textId="03218C77" w:rsidR="00700AA9" w:rsidRDefault="00700AA9" w:rsidP="00C73560">
      <w:pPr>
        <w:pStyle w:val="Default"/>
        <w:numPr>
          <w:ilvl w:val="0"/>
          <w:numId w:val="9"/>
        </w:numPr>
        <w:spacing w:line="360" w:lineRule="auto"/>
        <w:ind w:left="1162" w:hanging="425"/>
        <w:rPr>
          <w:sz w:val="20"/>
          <w:szCs w:val="20"/>
        </w:rPr>
      </w:pPr>
      <w:r>
        <w:rPr>
          <w:sz w:val="20"/>
          <w:szCs w:val="20"/>
        </w:rPr>
        <w:t xml:space="preserve">Provide design concepts and /or development plans. </w:t>
      </w:r>
    </w:p>
    <w:p w14:paraId="3916550C" w14:textId="00953FFD" w:rsidR="002C040D" w:rsidRDefault="002C040D" w:rsidP="00C73560">
      <w:pPr>
        <w:pStyle w:val="Default"/>
        <w:numPr>
          <w:ilvl w:val="0"/>
          <w:numId w:val="9"/>
        </w:numPr>
        <w:spacing w:line="360" w:lineRule="auto"/>
        <w:ind w:left="1162" w:hanging="425"/>
        <w:rPr>
          <w:sz w:val="20"/>
          <w:szCs w:val="20"/>
        </w:rPr>
      </w:pPr>
      <w:r>
        <w:rPr>
          <w:sz w:val="20"/>
          <w:szCs w:val="20"/>
        </w:rPr>
        <w:t>Outline the yield from the development, number of bedrooms, and type of housing (e.g., intensified, attached, standalone, intended carparks etc)</w:t>
      </w:r>
      <w:r w:rsidR="00B921D7">
        <w:rPr>
          <w:sz w:val="20"/>
          <w:szCs w:val="20"/>
        </w:rPr>
        <w:t>.</w:t>
      </w:r>
      <w:r>
        <w:rPr>
          <w:sz w:val="20"/>
          <w:szCs w:val="20"/>
        </w:rPr>
        <w:t xml:space="preserve"> </w:t>
      </w:r>
    </w:p>
    <w:p w14:paraId="01AEE7CC" w14:textId="485F17D1" w:rsidR="002C040D" w:rsidRDefault="00700AA9" w:rsidP="00C73560">
      <w:pPr>
        <w:pStyle w:val="Default"/>
        <w:numPr>
          <w:ilvl w:val="0"/>
          <w:numId w:val="9"/>
        </w:numPr>
        <w:spacing w:line="360" w:lineRule="auto"/>
        <w:ind w:left="1162" w:hanging="425"/>
        <w:rPr>
          <w:sz w:val="20"/>
          <w:szCs w:val="20"/>
        </w:rPr>
      </w:pPr>
      <w:r>
        <w:rPr>
          <w:sz w:val="20"/>
          <w:szCs w:val="20"/>
        </w:rPr>
        <w:t>S</w:t>
      </w:r>
      <w:r w:rsidR="007B4961">
        <w:rPr>
          <w:sz w:val="20"/>
          <w:szCs w:val="20"/>
        </w:rPr>
        <w:t>ummarise how the project will provide quality builds that incorporate good urban design principles and practices and are healthy to live in</w:t>
      </w:r>
      <w:r w:rsidR="002C040D">
        <w:rPr>
          <w:sz w:val="20"/>
          <w:szCs w:val="20"/>
        </w:rPr>
        <w:t>.</w:t>
      </w:r>
      <w:r w:rsidR="00CF5913">
        <w:rPr>
          <w:sz w:val="20"/>
          <w:szCs w:val="20"/>
        </w:rPr>
        <w:t xml:space="preserve"> </w:t>
      </w:r>
    </w:p>
    <w:p w14:paraId="0AC1204D" w14:textId="50E07D99" w:rsidR="005645B4" w:rsidRDefault="002C040D" w:rsidP="00C73560">
      <w:pPr>
        <w:pStyle w:val="Default"/>
        <w:numPr>
          <w:ilvl w:val="0"/>
          <w:numId w:val="9"/>
        </w:numPr>
        <w:spacing w:line="360" w:lineRule="auto"/>
        <w:ind w:left="1162" w:hanging="425"/>
        <w:rPr>
          <w:sz w:val="20"/>
          <w:szCs w:val="20"/>
        </w:rPr>
      </w:pPr>
      <w:r>
        <w:rPr>
          <w:sz w:val="20"/>
          <w:szCs w:val="20"/>
        </w:rPr>
        <w:t xml:space="preserve">Comment on </w:t>
      </w:r>
      <w:r w:rsidR="00CF5913">
        <w:rPr>
          <w:sz w:val="20"/>
          <w:szCs w:val="20"/>
        </w:rPr>
        <w:t>the location of the</w:t>
      </w:r>
      <w:r w:rsidR="007B4961">
        <w:rPr>
          <w:sz w:val="20"/>
          <w:szCs w:val="20"/>
        </w:rPr>
        <w:t xml:space="preserve"> site and its ability to connect to infrastructure. </w:t>
      </w:r>
    </w:p>
    <w:p w14:paraId="2E00F13B" w14:textId="7479603F" w:rsidR="005645B4" w:rsidRDefault="005645B4" w:rsidP="00925CAC">
      <w:pPr>
        <w:pStyle w:val="ICListNumber2"/>
        <w:numPr>
          <w:ilvl w:val="1"/>
          <w:numId w:val="4"/>
        </w:numPr>
        <w:tabs>
          <w:tab w:val="left" w:pos="1134"/>
        </w:tabs>
        <w:spacing w:before="240" w:after="120" w:line="276" w:lineRule="auto"/>
        <w:ind w:left="737" w:hanging="737"/>
        <w:rPr>
          <w:sz w:val="20"/>
          <w:szCs w:val="20"/>
        </w:rPr>
      </w:pPr>
      <w:r w:rsidRPr="00386792">
        <w:rPr>
          <w:sz w:val="20"/>
          <w:szCs w:val="20"/>
        </w:rPr>
        <w:t>Social/community</w:t>
      </w:r>
      <w:r w:rsidR="007B4961">
        <w:rPr>
          <w:sz w:val="20"/>
          <w:szCs w:val="20"/>
        </w:rPr>
        <w:t xml:space="preserve">. Please comment on how the project will provide for social and community </w:t>
      </w:r>
      <w:r w:rsidR="00CF5913">
        <w:rPr>
          <w:sz w:val="20"/>
          <w:szCs w:val="20"/>
        </w:rPr>
        <w:t>connection</w:t>
      </w:r>
      <w:r w:rsidR="007B4961">
        <w:rPr>
          <w:sz w:val="20"/>
          <w:szCs w:val="20"/>
        </w:rPr>
        <w:t>.</w:t>
      </w:r>
    </w:p>
    <w:p w14:paraId="1A2F3A89" w14:textId="27C9DED0" w:rsidR="00D068F9" w:rsidRDefault="007B4961" w:rsidP="00925CAC">
      <w:pPr>
        <w:pStyle w:val="ICListNumber2"/>
        <w:numPr>
          <w:ilvl w:val="1"/>
          <w:numId w:val="4"/>
        </w:numPr>
        <w:tabs>
          <w:tab w:val="left" w:pos="1134"/>
        </w:tabs>
        <w:spacing w:line="276" w:lineRule="auto"/>
        <w:ind w:left="720" w:hanging="720"/>
        <w:rPr>
          <w:sz w:val="20"/>
          <w:szCs w:val="20"/>
        </w:rPr>
      </w:pPr>
      <w:r>
        <w:rPr>
          <w:sz w:val="20"/>
          <w:szCs w:val="20"/>
        </w:rPr>
        <w:t>E</w:t>
      </w:r>
      <w:r w:rsidR="005645B4" w:rsidRPr="00386792">
        <w:rPr>
          <w:sz w:val="20"/>
          <w:szCs w:val="20"/>
        </w:rPr>
        <w:t>nvironmental</w:t>
      </w:r>
      <w:r w:rsidR="00CF5913">
        <w:rPr>
          <w:sz w:val="20"/>
          <w:szCs w:val="20"/>
        </w:rPr>
        <w:t xml:space="preserve">. Please describe </w:t>
      </w:r>
      <w:r w:rsidR="00D068F9">
        <w:rPr>
          <w:sz w:val="20"/>
          <w:szCs w:val="20"/>
        </w:rPr>
        <w:t>any</w:t>
      </w:r>
      <w:r w:rsidR="00CF5913">
        <w:rPr>
          <w:sz w:val="20"/>
          <w:szCs w:val="20"/>
        </w:rPr>
        <w:t xml:space="preserve"> environmentally responsible and resourceful</w:t>
      </w:r>
      <w:r w:rsidR="00D068F9">
        <w:rPr>
          <w:sz w:val="20"/>
          <w:szCs w:val="20"/>
        </w:rPr>
        <w:t xml:space="preserve"> aspect of the project’s design and development</w:t>
      </w:r>
      <w:r w:rsidR="00CF5913">
        <w:rPr>
          <w:sz w:val="20"/>
          <w:szCs w:val="20"/>
        </w:rPr>
        <w:t>.</w:t>
      </w:r>
      <w:r w:rsidR="00D068F9">
        <w:rPr>
          <w:sz w:val="20"/>
          <w:szCs w:val="20"/>
        </w:rPr>
        <w:t xml:space="preserve"> </w:t>
      </w:r>
      <w:r w:rsidR="002C040D">
        <w:rPr>
          <w:sz w:val="20"/>
          <w:szCs w:val="20"/>
        </w:rPr>
        <w:t>Examples include;</w:t>
      </w:r>
      <w:r w:rsidR="00D068F9">
        <w:rPr>
          <w:sz w:val="20"/>
          <w:szCs w:val="20"/>
        </w:rPr>
        <w:t xml:space="preserve"> </w:t>
      </w:r>
      <w:r w:rsidR="00D068F9" w:rsidRPr="00D068F9">
        <w:rPr>
          <w:sz w:val="20"/>
          <w:szCs w:val="20"/>
        </w:rPr>
        <w:t>energy and/or water-efficien</w:t>
      </w:r>
      <w:r w:rsidR="00D068F9">
        <w:rPr>
          <w:sz w:val="20"/>
          <w:szCs w:val="20"/>
        </w:rPr>
        <w:t>cy</w:t>
      </w:r>
      <w:r w:rsidR="00D068F9" w:rsidRPr="00D068F9">
        <w:rPr>
          <w:sz w:val="20"/>
          <w:szCs w:val="20"/>
        </w:rPr>
        <w:t xml:space="preserve">, use </w:t>
      </w:r>
      <w:r w:rsidR="00D068F9">
        <w:rPr>
          <w:sz w:val="20"/>
          <w:szCs w:val="20"/>
        </w:rPr>
        <w:t xml:space="preserve">of </w:t>
      </w:r>
      <w:r w:rsidR="00D068F9" w:rsidRPr="00D068F9">
        <w:rPr>
          <w:sz w:val="20"/>
          <w:szCs w:val="20"/>
        </w:rPr>
        <w:t>sustainable (environmentally friendly, low-carbon) building materials, compl</w:t>
      </w:r>
      <w:r w:rsidR="00D068F9">
        <w:rPr>
          <w:sz w:val="20"/>
          <w:szCs w:val="20"/>
        </w:rPr>
        <w:t>iance</w:t>
      </w:r>
      <w:r w:rsidR="00D068F9" w:rsidRPr="00D068F9">
        <w:rPr>
          <w:sz w:val="20"/>
          <w:szCs w:val="20"/>
        </w:rPr>
        <w:t xml:space="preserve"> with Homestar 6 or other certified ratings</w:t>
      </w:r>
      <w:r w:rsidR="002C040D">
        <w:rPr>
          <w:sz w:val="20"/>
          <w:szCs w:val="20"/>
        </w:rPr>
        <w:t xml:space="preserve"> etc.</w:t>
      </w:r>
    </w:p>
    <w:p w14:paraId="0675A230" w14:textId="77777777" w:rsidR="00DF538F" w:rsidRPr="00DF538F" w:rsidRDefault="00DF538F" w:rsidP="00925CAC">
      <w:pPr>
        <w:pStyle w:val="NoSpacing"/>
        <w:spacing w:line="276" w:lineRule="auto"/>
      </w:pPr>
    </w:p>
    <w:p w14:paraId="486A864D" w14:textId="65118609" w:rsidR="005645B4" w:rsidRPr="00D068F9" w:rsidRDefault="005645B4" w:rsidP="00925CAC">
      <w:pPr>
        <w:pStyle w:val="ICListNumber2"/>
        <w:numPr>
          <w:ilvl w:val="1"/>
          <w:numId w:val="4"/>
        </w:numPr>
        <w:tabs>
          <w:tab w:val="left" w:pos="1134"/>
        </w:tabs>
        <w:spacing w:after="120" w:line="276" w:lineRule="auto"/>
        <w:ind w:left="720" w:hanging="720"/>
        <w:rPr>
          <w:sz w:val="20"/>
          <w:szCs w:val="20"/>
        </w:rPr>
      </w:pPr>
      <w:r w:rsidRPr="00D068F9">
        <w:rPr>
          <w:sz w:val="20"/>
          <w:szCs w:val="20"/>
        </w:rPr>
        <w:t>Affordable to run</w:t>
      </w:r>
      <w:r w:rsidR="004833C6">
        <w:rPr>
          <w:sz w:val="20"/>
          <w:szCs w:val="20"/>
        </w:rPr>
        <w:t xml:space="preserve">. Please describe any design efficiencies that will provide a lower life cost over the life of the housing. </w:t>
      </w:r>
    </w:p>
    <w:p w14:paraId="0DE357E0" w14:textId="2364D7F8" w:rsidR="005645B4" w:rsidRPr="00386792" w:rsidRDefault="00DB16E3" w:rsidP="00523A24">
      <w:pPr>
        <w:pStyle w:val="ICListNumber1"/>
      </w:pPr>
      <w:r>
        <w:t xml:space="preserve"> </w:t>
      </w:r>
      <w:r w:rsidR="005645B4" w:rsidRPr="00386792">
        <w:t xml:space="preserve">Financial  </w:t>
      </w:r>
    </w:p>
    <w:p w14:paraId="0BA26A01" w14:textId="65F5592B" w:rsidR="002C5DD8" w:rsidRPr="002C5DD8" w:rsidRDefault="005645B4" w:rsidP="00C73560">
      <w:pPr>
        <w:pStyle w:val="ICListNumber2"/>
        <w:numPr>
          <w:ilvl w:val="1"/>
          <w:numId w:val="4"/>
        </w:numPr>
        <w:tabs>
          <w:tab w:val="left" w:pos="1134"/>
        </w:tabs>
        <w:spacing w:after="120"/>
        <w:ind w:left="720" w:hanging="720"/>
      </w:pPr>
      <w:r w:rsidRPr="00386792">
        <w:rPr>
          <w:sz w:val="20"/>
          <w:szCs w:val="20"/>
        </w:rPr>
        <w:t>Organisation’s financial position</w:t>
      </w:r>
      <w:r w:rsidR="004833C6">
        <w:rPr>
          <w:sz w:val="20"/>
          <w:szCs w:val="20"/>
        </w:rPr>
        <w:t>. Please</w:t>
      </w:r>
      <w:r w:rsidR="002C5DD8">
        <w:rPr>
          <w:sz w:val="20"/>
          <w:szCs w:val="20"/>
        </w:rPr>
        <w:t>:</w:t>
      </w:r>
    </w:p>
    <w:p w14:paraId="328F8C19" w14:textId="53EA5809" w:rsidR="002C5DD8" w:rsidRPr="002C5DD8" w:rsidRDefault="00B4475A" w:rsidP="00C73560">
      <w:pPr>
        <w:pStyle w:val="Default"/>
        <w:numPr>
          <w:ilvl w:val="0"/>
          <w:numId w:val="9"/>
        </w:numPr>
        <w:spacing w:line="360" w:lineRule="auto"/>
        <w:ind w:left="1162" w:hanging="425"/>
      </w:pPr>
      <w:r>
        <w:rPr>
          <w:color w:val="auto"/>
          <w:sz w:val="20"/>
          <w:szCs w:val="20"/>
        </w:rPr>
        <w:t xml:space="preserve">Detail </w:t>
      </w:r>
      <w:r w:rsidR="004833C6">
        <w:rPr>
          <w:color w:val="auto"/>
          <w:sz w:val="20"/>
          <w:szCs w:val="20"/>
        </w:rPr>
        <w:t>the financial status of your organisation</w:t>
      </w:r>
      <w:r w:rsidR="000C58AF">
        <w:rPr>
          <w:color w:val="auto"/>
          <w:sz w:val="20"/>
          <w:szCs w:val="20"/>
        </w:rPr>
        <w:t>, including audits by other bodies (i.e., CHRA).</w:t>
      </w:r>
    </w:p>
    <w:p w14:paraId="4776A3CE" w14:textId="740A34F3" w:rsidR="002C5DD8" w:rsidRPr="008548B5" w:rsidRDefault="00B4475A" w:rsidP="00C73560">
      <w:pPr>
        <w:pStyle w:val="Default"/>
        <w:numPr>
          <w:ilvl w:val="0"/>
          <w:numId w:val="9"/>
        </w:numPr>
        <w:spacing w:line="360" w:lineRule="auto"/>
        <w:ind w:left="1162" w:hanging="425"/>
        <w:rPr>
          <w:color w:val="auto"/>
          <w:sz w:val="20"/>
          <w:szCs w:val="20"/>
        </w:rPr>
      </w:pPr>
      <w:r>
        <w:rPr>
          <w:color w:val="auto"/>
          <w:sz w:val="20"/>
          <w:szCs w:val="20"/>
        </w:rPr>
        <w:t>L</w:t>
      </w:r>
      <w:r w:rsidR="002C5DD8" w:rsidRPr="002C5DD8">
        <w:rPr>
          <w:color w:val="auto"/>
          <w:sz w:val="20"/>
          <w:szCs w:val="20"/>
        </w:rPr>
        <w:t xml:space="preserve">ist </w:t>
      </w:r>
      <w:r w:rsidR="002C5DD8" w:rsidRPr="002C5DD8">
        <w:rPr>
          <w:sz w:val="20"/>
          <w:szCs w:val="20"/>
        </w:rPr>
        <w:t>a</w:t>
      </w:r>
      <w:r>
        <w:rPr>
          <w:sz w:val="20"/>
          <w:szCs w:val="20"/>
        </w:rPr>
        <w:t xml:space="preserve">ll </w:t>
      </w:r>
      <w:r w:rsidR="002C5DD8" w:rsidRPr="002C5DD8">
        <w:rPr>
          <w:sz w:val="20"/>
          <w:szCs w:val="20"/>
        </w:rPr>
        <w:t>current developments you are committed to including the location and value of each development</w:t>
      </w:r>
      <w:r w:rsidR="002C5DD8">
        <w:rPr>
          <w:sz w:val="20"/>
          <w:szCs w:val="20"/>
        </w:rPr>
        <w:t xml:space="preserve"> and commitment of monies. </w:t>
      </w:r>
    </w:p>
    <w:p w14:paraId="6EF46CED" w14:textId="1B5B4FA1" w:rsidR="008548B5" w:rsidRPr="00B4475A" w:rsidRDefault="00B4475A" w:rsidP="00B149E2">
      <w:pPr>
        <w:pStyle w:val="Default"/>
        <w:numPr>
          <w:ilvl w:val="0"/>
          <w:numId w:val="9"/>
        </w:numPr>
        <w:spacing w:after="240" w:line="360" w:lineRule="auto"/>
        <w:ind w:left="1162" w:hanging="425"/>
      </w:pPr>
      <w:r>
        <w:rPr>
          <w:color w:val="auto"/>
          <w:sz w:val="20"/>
          <w:szCs w:val="20"/>
        </w:rPr>
        <w:t>P</w:t>
      </w:r>
      <w:r w:rsidR="008548B5">
        <w:rPr>
          <w:color w:val="auto"/>
          <w:sz w:val="20"/>
          <w:szCs w:val="20"/>
        </w:rPr>
        <w:t xml:space="preserve">rovide the last two years </w:t>
      </w:r>
      <w:r w:rsidR="000C58AF">
        <w:rPr>
          <w:color w:val="auto"/>
          <w:sz w:val="20"/>
          <w:szCs w:val="20"/>
        </w:rPr>
        <w:t xml:space="preserve">of </w:t>
      </w:r>
      <w:r>
        <w:rPr>
          <w:color w:val="auto"/>
          <w:sz w:val="20"/>
          <w:szCs w:val="20"/>
        </w:rPr>
        <w:t xml:space="preserve">annual </w:t>
      </w:r>
      <w:r w:rsidR="008548B5">
        <w:rPr>
          <w:color w:val="auto"/>
          <w:sz w:val="20"/>
          <w:szCs w:val="20"/>
        </w:rPr>
        <w:t>financial statements</w:t>
      </w:r>
      <w:r>
        <w:rPr>
          <w:color w:val="auto"/>
          <w:sz w:val="20"/>
          <w:szCs w:val="20"/>
        </w:rPr>
        <w:t>, and annual reports, if applicable</w:t>
      </w:r>
      <w:r w:rsidR="008548B5">
        <w:rPr>
          <w:color w:val="auto"/>
          <w:sz w:val="20"/>
          <w:szCs w:val="20"/>
        </w:rPr>
        <w:t>.</w:t>
      </w:r>
    </w:p>
    <w:p w14:paraId="1C9AFB45" w14:textId="3328A424" w:rsidR="00287903" w:rsidRDefault="005645B4" w:rsidP="00294483">
      <w:pPr>
        <w:pStyle w:val="ICListNumber2"/>
        <w:numPr>
          <w:ilvl w:val="1"/>
          <w:numId w:val="4"/>
        </w:numPr>
        <w:tabs>
          <w:tab w:val="left" w:pos="1134"/>
        </w:tabs>
        <w:spacing w:after="120" w:line="276" w:lineRule="auto"/>
        <w:ind w:left="720" w:hanging="720"/>
        <w:rPr>
          <w:sz w:val="20"/>
          <w:szCs w:val="20"/>
        </w:rPr>
      </w:pPr>
      <w:r w:rsidRPr="00287903">
        <w:rPr>
          <w:sz w:val="20"/>
          <w:szCs w:val="20"/>
        </w:rPr>
        <w:t>Co-investment</w:t>
      </w:r>
      <w:r w:rsidR="004833C6" w:rsidRPr="00287903">
        <w:rPr>
          <w:sz w:val="20"/>
          <w:szCs w:val="20"/>
        </w:rPr>
        <w:t xml:space="preserve">. Please outline the </w:t>
      </w:r>
      <w:r w:rsidR="00287903">
        <w:rPr>
          <w:sz w:val="20"/>
          <w:szCs w:val="20"/>
        </w:rPr>
        <w:t xml:space="preserve">amount of the </w:t>
      </w:r>
      <w:r w:rsidR="004833C6" w:rsidRPr="00287903">
        <w:rPr>
          <w:sz w:val="20"/>
          <w:szCs w:val="20"/>
        </w:rPr>
        <w:t xml:space="preserve">funding request, and </w:t>
      </w:r>
      <w:r w:rsidR="00287903" w:rsidRPr="00287903">
        <w:rPr>
          <w:sz w:val="20"/>
          <w:szCs w:val="20"/>
        </w:rPr>
        <w:t xml:space="preserve">contributions from </w:t>
      </w:r>
      <w:r w:rsidR="004833C6" w:rsidRPr="00287903">
        <w:rPr>
          <w:sz w:val="20"/>
          <w:szCs w:val="20"/>
        </w:rPr>
        <w:t>other</w:t>
      </w:r>
      <w:r w:rsidR="00DB16E3" w:rsidRPr="00287903">
        <w:rPr>
          <w:sz w:val="20"/>
          <w:szCs w:val="20"/>
        </w:rPr>
        <w:t xml:space="preserve"> </w:t>
      </w:r>
      <w:r w:rsidR="00287903" w:rsidRPr="00287903">
        <w:rPr>
          <w:sz w:val="20"/>
          <w:szCs w:val="20"/>
        </w:rPr>
        <w:t>sources</w:t>
      </w:r>
      <w:r w:rsidR="00287903">
        <w:rPr>
          <w:sz w:val="20"/>
          <w:szCs w:val="20"/>
        </w:rPr>
        <w:t xml:space="preserve"> (</w:t>
      </w:r>
      <w:r w:rsidR="00287903" w:rsidRPr="00287903">
        <w:rPr>
          <w:sz w:val="20"/>
          <w:szCs w:val="20"/>
        </w:rPr>
        <w:t>noting whether this is confirmed or not</w:t>
      </w:r>
      <w:r w:rsidR="00287903">
        <w:rPr>
          <w:sz w:val="20"/>
          <w:szCs w:val="20"/>
        </w:rPr>
        <w:t>) highlighting any budget shortfall. Please specify if the development is contingent on a successful application</w:t>
      </w:r>
      <w:r w:rsidR="00C063DC">
        <w:rPr>
          <w:sz w:val="20"/>
          <w:szCs w:val="20"/>
        </w:rPr>
        <w:t xml:space="preserve"> to the Housing </w:t>
      </w:r>
      <w:proofErr w:type="gramStart"/>
      <w:r w:rsidR="00C063DC">
        <w:rPr>
          <w:sz w:val="20"/>
          <w:szCs w:val="20"/>
        </w:rPr>
        <w:t>Reserve</w:t>
      </w:r>
      <w:r w:rsidR="00287903">
        <w:rPr>
          <w:sz w:val="20"/>
          <w:szCs w:val="20"/>
        </w:rPr>
        <w:t xml:space="preserve"> .</w:t>
      </w:r>
      <w:proofErr w:type="gramEnd"/>
      <w:r w:rsidR="00287903">
        <w:rPr>
          <w:sz w:val="20"/>
          <w:szCs w:val="20"/>
        </w:rPr>
        <w:t xml:space="preserve"> </w:t>
      </w:r>
    </w:p>
    <w:p w14:paraId="05A50D79" w14:textId="77777777" w:rsidR="00294483" w:rsidRDefault="00294483" w:rsidP="00294483">
      <w:pPr>
        <w:pStyle w:val="NoSpacing"/>
      </w:pPr>
    </w:p>
    <w:p w14:paraId="77A3FFE8" w14:textId="506D9878" w:rsidR="005645B4" w:rsidRPr="00287903" w:rsidRDefault="005645B4" w:rsidP="00294483">
      <w:pPr>
        <w:pStyle w:val="ICListNumber2"/>
        <w:numPr>
          <w:ilvl w:val="1"/>
          <w:numId w:val="4"/>
        </w:numPr>
        <w:tabs>
          <w:tab w:val="left" w:pos="1134"/>
        </w:tabs>
        <w:spacing w:after="120" w:line="276" w:lineRule="auto"/>
        <w:ind w:left="720" w:hanging="720"/>
        <w:rPr>
          <w:sz w:val="20"/>
          <w:szCs w:val="20"/>
        </w:rPr>
      </w:pPr>
      <w:r w:rsidRPr="00287903">
        <w:rPr>
          <w:sz w:val="20"/>
          <w:szCs w:val="20"/>
        </w:rPr>
        <w:t>Project budget</w:t>
      </w:r>
      <w:r w:rsidR="000C58AF">
        <w:rPr>
          <w:sz w:val="20"/>
          <w:szCs w:val="20"/>
        </w:rPr>
        <w:t>. Please provide a b</w:t>
      </w:r>
      <w:r w:rsidRPr="00287903">
        <w:rPr>
          <w:sz w:val="20"/>
          <w:szCs w:val="20"/>
        </w:rPr>
        <w:t>udget of full development costs including land, project management, construction, and financing</w:t>
      </w:r>
      <w:r w:rsidR="000C58AF">
        <w:rPr>
          <w:sz w:val="20"/>
          <w:szCs w:val="20"/>
        </w:rPr>
        <w:t>.</w:t>
      </w:r>
    </w:p>
    <w:p w14:paraId="3CF49400" w14:textId="77777777" w:rsidR="003E48B9" w:rsidRDefault="003E48B9" w:rsidP="007C399B">
      <w:pPr>
        <w:pStyle w:val="Default"/>
        <w:tabs>
          <w:tab w:val="left" w:pos="0"/>
        </w:tabs>
        <w:spacing w:before="240" w:after="317" w:line="276" w:lineRule="auto"/>
        <w:ind w:right="-1"/>
        <w:rPr>
          <w:b/>
          <w:bCs/>
          <w:color w:val="auto"/>
        </w:rPr>
      </w:pPr>
    </w:p>
    <w:p w14:paraId="2D495616" w14:textId="77777777" w:rsidR="003E48B9" w:rsidRDefault="003E48B9" w:rsidP="007C399B">
      <w:pPr>
        <w:pStyle w:val="Default"/>
        <w:tabs>
          <w:tab w:val="left" w:pos="0"/>
        </w:tabs>
        <w:spacing w:before="240" w:after="317" w:line="276" w:lineRule="auto"/>
        <w:ind w:right="-1"/>
        <w:rPr>
          <w:b/>
          <w:bCs/>
          <w:color w:val="auto"/>
        </w:rPr>
      </w:pPr>
    </w:p>
    <w:p w14:paraId="2EA9C172" w14:textId="77777777" w:rsidR="003E48B9" w:rsidRDefault="003E48B9" w:rsidP="007C399B">
      <w:pPr>
        <w:pStyle w:val="Default"/>
        <w:tabs>
          <w:tab w:val="left" w:pos="0"/>
        </w:tabs>
        <w:spacing w:before="240" w:after="317" w:line="276" w:lineRule="auto"/>
        <w:ind w:right="-1"/>
        <w:rPr>
          <w:b/>
          <w:bCs/>
          <w:color w:val="auto"/>
        </w:rPr>
      </w:pPr>
    </w:p>
    <w:p w14:paraId="5A757F75" w14:textId="77777777" w:rsidR="003E48B9" w:rsidRDefault="003E48B9" w:rsidP="007C399B">
      <w:pPr>
        <w:pStyle w:val="Default"/>
        <w:tabs>
          <w:tab w:val="left" w:pos="0"/>
        </w:tabs>
        <w:spacing w:before="240" w:after="317" w:line="276" w:lineRule="auto"/>
        <w:ind w:right="-1"/>
        <w:rPr>
          <w:b/>
          <w:bCs/>
          <w:color w:val="auto"/>
        </w:rPr>
      </w:pPr>
    </w:p>
    <w:p w14:paraId="01FD613E" w14:textId="77777777" w:rsidR="003E48B9" w:rsidRDefault="003E48B9" w:rsidP="007C399B">
      <w:pPr>
        <w:pStyle w:val="Default"/>
        <w:tabs>
          <w:tab w:val="left" w:pos="0"/>
        </w:tabs>
        <w:spacing w:before="240" w:after="317" w:line="276" w:lineRule="auto"/>
        <w:ind w:right="-1"/>
        <w:rPr>
          <w:b/>
          <w:bCs/>
          <w:color w:val="auto"/>
        </w:rPr>
      </w:pPr>
    </w:p>
    <w:p w14:paraId="350743C7" w14:textId="77777777" w:rsidR="003E48B9" w:rsidRDefault="003E48B9" w:rsidP="007C399B">
      <w:pPr>
        <w:pStyle w:val="Default"/>
        <w:tabs>
          <w:tab w:val="left" w:pos="0"/>
        </w:tabs>
        <w:spacing w:before="240" w:after="317" w:line="276" w:lineRule="auto"/>
        <w:ind w:right="-1"/>
        <w:rPr>
          <w:b/>
          <w:bCs/>
          <w:color w:val="auto"/>
        </w:rPr>
      </w:pPr>
    </w:p>
    <w:p w14:paraId="4C3C35E7" w14:textId="77777777" w:rsidR="003E48B9" w:rsidRDefault="003E48B9" w:rsidP="007C399B">
      <w:pPr>
        <w:pStyle w:val="Default"/>
        <w:tabs>
          <w:tab w:val="left" w:pos="0"/>
        </w:tabs>
        <w:spacing w:before="240" w:after="317" w:line="276" w:lineRule="auto"/>
        <w:ind w:right="-1"/>
        <w:rPr>
          <w:b/>
          <w:bCs/>
          <w:color w:val="auto"/>
        </w:rPr>
      </w:pPr>
    </w:p>
    <w:p w14:paraId="5F08CCB3" w14:textId="77777777" w:rsidR="003E48B9" w:rsidRDefault="003E48B9" w:rsidP="007C399B">
      <w:pPr>
        <w:pStyle w:val="Default"/>
        <w:tabs>
          <w:tab w:val="left" w:pos="0"/>
        </w:tabs>
        <w:spacing w:before="240" w:after="317" w:line="276" w:lineRule="auto"/>
        <w:ind w:right="-1"/>
        <w:rPr>
          <w:b/>
          <w:bCs/>
          <w:color w:val="auto"/>
        </w:rPr>
      </w:pPr>
    </w:p>
    <w:p w14:paraId="56ACE4E2" w14:textId="2E69D91C" w:rsidR="00E017B1" w:rsidRPr="003E48B9" w:rsidRDefault="00E017B1" w:rsidP="007C399B">
      <w:pPr>
        <w:pStyle w:val="Default"/>
        <w:tabs>
          <w:tab w:val="left" w:pos="0"/>
        </w:tabs>
        <w:spacing w:before="240" w:after="317" w:line="276" w:lineRule="auto"/>
        <w:ind w:right="-1"/>
        <w:rPr>
          <w:b/>
          <w:bCs/>
          <w:color w:val="auto"/>
        </w:rPr>
      </w:pPr>
      <w:r w:rsidRPr="003E48B9">
        <w:rPr>
          <w:b/>
          <w:bCs/>
          <w:color w:val="auto"/>
        </w:rPr>
        <w:t xml:space="preserve">Part C </w:t>
      </w:r>
      <w:r w:rsidR="000C58AF" w:rsidRPr="003E48B9">
        <w:rPr>
          <w:b/>
          <w:bCs/>
          <w:color w:val="auto"/>
        </w:rPr>
        <w:t>–</w:t>
      </w:r>
      <w:r w:rsidRPr="003E48B9">
        <w:rPr>
          <w:b/>
          <w:bCs/>
          <w:color w:val="auto"/>
        </w:rPr>
        <w:t xml:space="preserve"> </w:t>
      </w:r>
      <w:r w:rsidR="000C58AF" w:rsidRPr="003E48B9">
        <w:rPr>
          <w:b/>
          <w:bCs/>
          <w:color w:val="auto"/>
        </w:rPr>
        <w:t>Declarations</w:t>
      </w:r>
    </w:p>
    <w:p w14:paraId="39C58514" w14:textId="09E6AF44" w:rsidR="000C58AF" w:rsidRPr="000C58AF" w:rsidRDefault="000C58AF" w:rsidP="009F6203">
      <w:pPr>
        <w:pStyle w:val="Default"/>
        <w:tabs>
          <w:tab w:val="left" w:pos="0"/>
        </w:tabs>
        <w:spacing w:before="240" w:after="317" w:line="276" w:lineRule="auto"/>
        <w:ind w:right="-1"/>
        <w:rPr>
          <w:color w:val="auto"/>
          <w:sz w:val="20"/>
          <w:szCs w:val="20"/>
        </w:rPr>
      </w:pPr>
      <w:r w:rsidRPr="000C58AF">
        <w:rPr>
          <w:color w:val="auto"/>
          <w:sz w:val="20"/>
          <w:szCs w:val="20"/>
        </w:rPr>
        <w:t>By completing the details below the applicant makes the following declarations</w:t>
      </w:r>
      <w:r w:rsidR="00B4475A">
        <w:rPr>
          <w:color w:val="auto"/>
          <w:sz w:val="20"/>
          <w:szCs w:val="20"/>
        </w:rPr>
        <w:t>;</w:t>
      </w:r>
      <w:r w:rsidRPr="000C58AF">
        <w:rPr>
          <w:color w:val="auto"/>
          <w:sz w:val="20"/>
          <w:szCs w:val="20"/>
        </w:rPr>
        <w:t xml:space="preserve"> </w:t>
      </w:r>
      <w:r w:rsidRPr="000C58AF">
        <w:rPr>
          <w:color w:val="auto"/>
          <w:sz w:val="20"/>
          <w:szCs w:val="20"/>
        </w:rPr>
        <w:tab/>
      </w:r>
    </w:p>
    <w:p w14:paraId="1DD33806" w14:textId="1AA4D64A" w:rsidR="000C58AF" w:rsidRDefault="000C58AF" w:rsidP="00A74435">
      <w:pPr>
        <w:pStyle w:val="Default"/>
        <w:numPr>
          <w:ilvl w:val="1"/>
          <w:numId w:val="10"/>
        </w:numPr>
        <w:tabs>
          <w:tab w:val="left" w:pos="0"/>
        </w:tabs>
        <w:spacing w:after="120"/>
        <w:ind w:right="567"/>
        <w:rPr>
          <w:color w:val="auto"/>
          <w:sz w:val="20"/>
          <w:szCs w:val="20"/>
        </w:rPr>
      </w:pPr>
      <w:r>
        <w:rPr>
          <w:color w:val="auto"/>
          <w:sz w:val="20"/>
          <w:szCs w:val="20"/>
        </w:rPr>
        <w:t>We confirm the statement</w:t>
      </w:r>
      <w:r w:rsidR="00B921D7">
        <w:rPr>
          <w:color w:val="auto"/>
          <w:sz w:val="20"/>
          <w:szCs w:val="20"/>
        </w:rPr>
        <w:t>s</w:t>
      </w:r>
      <w:r>
        <w:rPr>
          <w:color w:val="auto"/>
          <w:sz w:val="20"/>
          <w:szCs w:val="20"/>
        </w:rPr>
        <w:t xml:space="preserve"> in this application are true and the information provided in complete and correct, and there have been no misleading statements or omissions of any relevant facts nor any misrepresentations made</w:t>
      </w:r>
      <w:r w:rsidR="00B4475A">
        <w:rPr>
          <w:color w:val="auto"/>
          <w:sz w:val="20"/>
          <w:szCs w:val="20"/>
        </w:rPr>
        <w:t>.</w:t>
      </w:r>
    </w:p>
    <w:p w14:paraId="30AD72EB" w14:textId="6C7B8515" w:rsidR="000C58AF" w:rsidRPr="008D0789" w:rsidRDefault="00B4475A" w:rsidP="00C73560">
      <w:pPr>
        <w:pStyle w:val="Default"/>
        <w:numPr>
          <w:ilvl w:val="1"/>
          <w:numId w:val="10"/>
        </w:numPr>
        <w:tabs>
          <w:tab w:val="left" w:pos="0"/>
        </w:tabs>
        <w:spacing w:after="120"/>
        <w:rPr>
          <w:color w:val="auto"/>
          <w:sz w:val="20"/>
          <w:szCs w:val="20"/>
        </w:rPr>
      </w:pPr>
      <w:r w:rsidRPr="008D0789">
        <w:rPr>
          <w:color w:val="auto"/>
          <w:sz w:val="20"/>
          <w:szCs w:val="20"/>
        </w:rPr>
        <w:t xml:space="preserve">We have no conflict of interest, actual or potential, in submitting this application or entering into an agreement with the Council for the project. </w:t>
      </w:r>
    </w:p>
    <w:p w14:paraId="423C9F6E" w14:textId="419528C7" w:rsidR="00B4475A" w:rsidRPr="008B0D17" w:rsidRDefault="00B4475A" w:rsidP="00C73560">
      <w:pPr>
        <w:pStyle w:val="Default"/>
        <w:numPr>
          <w:ilvl w:val="1"/>
          <w:numId w:val="10"/>
        </w:numPr>
        <w:tabs>
          <w:tab w:val="left" w:pos="0"/>
        </w:tabs>
        <w:spacing w:after="120"/>
        <w:rPr>
          <w:color w:val="auto"/>
          <w:sz w:val="20"/>
          <w:szCs w:val="20"/>
        </w:rPr>
      </w:pPr>
      <w:r w:rsidRPr="008D0789">
        <w:rPr>
          <w:sz w:val="20"/>
          <w:szCs w:val="20"/>
        </w:rPr>
        <w:t xml:space="preserve">We accept any decision made by the Council is final and </w:t>
      </w:r>
      <w:r w:rsidR="00D74975" w:rsidRPr="008D0789">
        <w:rPr>
          <w:sz w:val="20"/>
          <w:szCs w:val="20"/>
        </w:rPr>
        <w:t>binding and</w:t>
      </w:r>
      <w:r w:rsidRPr="008D0789">
        <w:rPr>
          <w:sz w:val="20"/>
          <w:szCs w:val="20"/>
        </w:rPr>
        <w:t xml:space="preserve"> accept that no reasons for such decision will be given, nor will any correspondence be entered into. </w:t>
      </w:r>
    </w:p>
    <w:p w14:paraId="1F1AF42C" w14:textId="7EFFBEE5" w:rsidR="00287903" w:rsidRPr="008D0789" w:rsidRDefault="000C58AF" w:rsidP="008D0789">
      <w:pPr>
        <w:pStyle w:val="Default"/>
        <w:numPr>
          <w:ilvl w:val="1"/>
          <w:numId w:val="10"/>
        </w:numPr>
        <w:tabs>
          <w:tab w:val="left" w:pos="0"/>
        </w:tabs>
        <w:spacing w:after="120"/>
        <w:rPr>
          <w:color w:val="auto"/>
          <w:sz w:val="20"/>
          <w:szCs w:val="20"/>
        </w:rPr>
      </w:pPr>
      <w:r w:rsidRPr="000C6E6E">
        <w:rPr>
          <w:color w:val="auto"/>
          <w:sz w:val="20"/>
          <w:szCs w:val="20"/>
        </w:rPr>
        <w:t xml:space="preserve">We understand that </w:t>
      </w:r>
      <w:r w:rsidRPr="000C6E6E">
        <w:rPr>
          <w:sz w:val="20"/>
          <w:szCs w:val="20"/>
          <w:lang w:val="en-AU"/>
        </w:rPr>
        <w:t>Council is subject to the Local Government Official Information and Meetings Act 1987.</w:t>
      </w:r>
      <w:r w:rsidR="00B4475A" w:rsidRPr="000C6E6E">
        <w:rPr>
          <w:sz w:val="20"/>
          <w:szCs w:val="20"/>
          <w:lang w:val="en-AU"/>
        </w:rPr>
        <w:t xml:space="preserve"> </w:t>
      </w:r>
      <w:r w:rsidR="00A04059" w:rsidRPr="008B0D17">
        <w:rPr>
          <w:sz w:val="20"/>
          <w:szCs w:val="20"/>
          <w:lang w:val="en-AU"/>
        </w:rPr>
        <w:t>We have marked any specific information we consider is confidential.  We understand Council will not disclose any information marked confidential</w:t>
      </w:r>
      <w:r w:rsidR="008D0789" w:rsidRPr="008B0D17">
        <w:rPr>
          <w:sz w:val="20"/>
          <w:szCs w:val="20"/>
          <w:lang w:val="en-AU"/>
        </w:rPr>
        <w:t xml:space="preserve"> (other than as required to evaluate the application including to its legal advisors and Kāinga Ora)</w:t>
      </w:r>
      <w:r w:rsidR="00A04059" w:rsidRPr="008B0D17">
        <w:rPr>
          <w:sz w:val="20"/>
          <w:szCs w:val="20"/>
          <w:lang w:val="en-AU"/>
        </w:rPr>
        <w:t xml:space="preserve"> unless:</w:t>
      </w:r>
    </w:p>
    <w:p w14:paraId="4BABDC6B" w14:textId="2AB6CDAF" w:rsidR="00A04059" w:rsidRPr="008D0789" w:rsidRDefault="00A04059" w:rsidP="0096664B">
      <w:pPr>
        <w:pStyle w:val="Default"/>
        <w:numPr>
          <w:ilvl w:val="2"/>
          <w:numId w:val="10"/>
        </w:numPr>
        <w:tabs>
          <w:tab w:val="left" w:pos="0"/>
        </w:tabs>
        <w:spacing w:after="120"/>
        <w:ind w:left="1701" w:hanging="992"/>
        <w:rPr>
          <w:color w:val="auto"/>
          <w:sz w:val="20"/>
          <w:szCs w:val="20"/>
        </w:rPr>
      </w:pPr>
      <w:r w:rsidRPr="008D0789">
        <w:rPr>
          <w:sz w:val="20"/>
          <w:szCs w:val="20"/>
          <w:lang w:val="en-AU"/>
        </w:rPr>
        <w:t>Council is required to disclose that information by law; or</w:t>
      </w:r>
    </w:p>
    <w:p w14:paraId="41FD8140" w14:textId="5FCCA494" w:rsidR="00A04059" w:rsidRPr="008D0789" w:rsidRDefault="00A04059" w:rsidP="0096664B">
      <w:pPr>
        <w:pStyle w:val="Default"/>
        <w:numPr>
          <w:ilvl w:val="2"/>
          <w:numId w:val="10"/>
        </w:numPr>
        <w:tabs>
          <w:tab w:val="left" w:pos="0"/>
        </w:tabs>
        <w:spacing w:after="120"/>
        <w:ind w:left="1701" w:hanging="992"/>
        <w:rPr>
          <w:color w:val="auto"/>
          <w:sz w:val="20"/>
          <w:szCs w:val="20"/>
        </w:rPr>
      </w:pPr>
      <w:r w:rsidRPr="008D0789">
        <w:rPr>
          <w:sz w:val="20"/>
          <w:szCs w:val="20"/>
          <w:lang w:val="en-AU"/>
        </w:rPr>
        <w:t xml:space="preserve">Disclosure is required for the purposes of verifying that information; </w:t>
      </w:r>
      <w:r w:rsidR="008D0789" w:rsidRPr="008D0789">
        <w:rPr>
          <w:sz w:val="20"/>
          <w:szCs w:val="20"/>
          <w:lang w:val="en-AU"/>
        </w:rPr>
        <w:t>or</w:t>
      </w:r>
    </w:p>
    <w:p w14:paraId="5276188A" w14:textId="601BBCEF" w:rsidR="000C2854" w:rsidRPr="000C2854" w:rsidRDefault="008D0789" w:rsidP="008153FC">
      <w:pPr>
        <w:pStyle w:val="Default"/>
        <w:numPr>
          <w:ilvl w:val="2"/>
          <w:numId w:val="10"/>
        </w:numPr>
        <w:tabs>
          <w:tab w:val="left" w:pos="0"/>
        </w:tabs>
        <w:spacing w:after="120"/>
        <w:ind w:left="1701" w:hanging="992"/>
        <w:rPr>
          <w:color w:val="auto"/>
          <w:sz w:val="20"/>
          <w:szCs w:val="20"/>
        </w:rPr>
      </w:pPr>
      <w:r w:rsidRPr="008153FC">
        <w:rPr>
          <w:sz w:val="20"/>
          <w:szCs w:val="20"/>
          <w:lang w:val="en-AU"/>
        </w:rPr>
        <w:t>Council enters into a grant agreement with us, in which case</w:t>
      </w:r>
      <w:r w:rsidR="008153FC" w:rsidRPr="008153FC">
        <w:rPr>
          <w:sz w:val="20"/>
          <w:szCs w:val="20"/>
          <w:lang w:val="en-AU"/>
        </w:rPr>
        <w:t xml:space="preserve"> </w:t>
      </w:r>
      <w:r w:rsidR="001D7E7F">
        <w:rPr>
          <w:sz w:val="20"/>
          <w:szCs w:val="20"/>
          <w:lang w:val="en-AU"/>
        </w:rPr>
        <w:t>Council may disclose that an agreement has been signed.</w:t>
      </w:r>
    </w:p>
    <w:p w14:paraId="07868A91" w14:textId="7DD337E8" w:rsidR="000C6E6E" w:rsidRPr="008153FC" w:rsidRDefault="001D7E7F" w:rsidP="008153FC">
      <w:pPr>
        <w:pStyle w:val="Default"/>
        <w:numPr>
          <w:ilvl w:val="2"/>
          <w:numId w:val="10"/>
        </w:numPr>
        <w:tabs>
          <w:tab w:val="left" w:pos="0"/>
        </w:tabs>
        <w:spacing w:after="120"/>
        <w:ind w:left="1701" w:hanging="992"/>
        <w:rPr>
          <w:color w:val="auto"/>
          <w:sz w:val="20"/>
          <w:szCs w:val="20"/>
        </w:rPr>
      </w:pPr>
      <w:r>
        <w:rPr>
          <w:sz w:val="20"/>
          <w:szCs w:val="20"/>
        </w:rPr>
        <w:t xml:space="preserve">We acknowledge </w:t>
      </w:r>
      <w:r w:rsidR="000C6E6E" w:rsidRPr="008153FC">
        <w:rPr>
          <w:sz w:val="20"/>
          <w:szCs w:val="20"/>
        </w:rPr>
        <w:t>that nothing in this application form or process creates a process contract or any legal relationship between Council and us, except in respect of:</w:t>
      </w:r>
    </w:p>
    <w:p w14:paraId="4F7E9A1E" w14:textId="77777777" w:rsidR="000C6E6E" w:rsidRPr="00760378" w:rsidRDefault="000C6E6E" w:rsidP="00AD2320">
      <w:pPr>
        <w:pStyle w:val="Default"/>
        <w:numPr>
          <w:ilvl w:val="3"/>
          <w:numId w:val="10"/>
        </w:numPr>
        <w:tabs>
          <w:tab w:val="left" w:pos="0"/>
        </w:tabs>
        <w:spacing w:after="120"/>
        <w:ind w:left="2694"/>
        <w:rPr>
          <w:color w:val="auto"/>
          <w:sz w:val="20"/>
          <w:szCs w:val="20"/>
        </w:rPr>
      </w:pPr>
      <w:r>
        <w:rPr>
          <w:sz w:val="20"/>
          <w:szCs w:val="20"/>
        </w:rPr>
        <w:t>These declarations;</w:t>
      </w:r>
    </w:p>
    <w:p w14:paraId="46EB48A4" w14:textId="06EA8741" w:rsidR="000C6E6E" w:rsidRPr="0096664B" w:rsidRDefault="000C6E6E" w:rsidP="00AD2320">
      <w:pPr>
        <w:pStyle w:val="Default"/>
        <w:numPr>
          <w:ilvl w:val="3"/>
          <w:numId w:val="10"/>
        </w:numPr>
        <w:tabs>
          <w:tab w:val="left" w:pos="0"/>
        </w:tabs>
        <w:spacing w:after="120"/>
        <w:ind w:left="2694"/>
        <w:rPr>
          <w:color w:val="auto"/>
          <w:sz w:val="20"/>
          <w:szCs w:val="20"/>
        </w:rPr>
      </w:pPr>
      <w:r>
        <w:rPr>
          <w:sz w:val="20"/>
          <w:szCs w:val="20"/>
        </w:rPr>
        <w:t xml:space="preserve">Our statements, representations and/or warranties and our correspondence and negotiations with Council.  </w:t>
      </w:r>
    </w:p>
    <w:p w14:paraId="6E538A53" w14:textId="2082D9FC" w:rsidR="0096664B" w:rsidRDefault="0096664B" w:rsidP="0096664B">
      <w:pPr>
        <w:pStyle w:val="Default"/>
        <w:tabs>
          <w:tab w:val="left" w:pos="0"/>
        </w:tabs>
        <w:spacing w:after="120"/>
        <w:ind w:left="1701"/>
        <w:rPr>
          <w:sz w:val="20"/>
          <w:szCs w:val="20"/>
        </w:rPr>
      </w:pPr>
    </w:p>
    <w:p w14:paraId="56F14F52" w14:textId="77777777" w:rsidR="0096664B" w:rsidRPr="000C6E6E" w:rsidRDefault="0096664B" w:rsidP="0096664B">
      <w:pPr>
        <w:pStyle w:val="Default"/>
        <w:tabs>
          <w:tab w:val="left" w:pos="0"/>
        </w:tabs>
        <w:spacing w:after="120"/>
        <w:ind w:left="1701"/>
        <w:rPr>
          <w:color w:val="auto"/>
          <w:sz w:val="20"/>
          <w:szCs w:val="20"/>
        </w:rPr>
      </w:pPr>
    </w:p>
    <w:p w14:paraId="69F8A3CE" w14:textId="2678D24C" w:rsidR="00E017B1" w:rsidRDefault="00D74975" w:rsidP="003E48B9">
      <w:pPr>
        <w:pStyle w:val="Default"/>
        <w:tabs>
          <w:tab w:val="left" w:pos="0"/>
        </w:tabs>
        <w:spacing w:before="240" w:after="317" w:line="600" w:lineRule="auto"/>
        <w:ind w:right="-1"/>
        <w:rPr>
          <w:color w:val="auto"/>
          <w:sz w:val="20"/>
          <w:szCs w:val="20"/>
        </w:rPr>
      </w:pPr>
      <w:r>
        <w:rPr>
          <w:color w:val="auto"/>
          <w:sz w:val="20"/>
          <w:szCs w:val="20"/>
        </w:rPr>
        <w:t>Full Name: _______________________________________________________</w:t>
      </w:r>
    </w:p>
    <w:p w14:paraId="6F58C49D" w14:textId="7C467E32" w:rsidR="00D74975" w:rsidRDefault="00D74975" w:rsidP="003E48B9">
      <w:pPr>
        <w:pStyle w:val="Default"/>
        <w:tabs>
          <w:tab w:val="left" w:pos="0"/>
        </w:tabs>
        <w:spacing w:before="240" w:after="317" w:line="600" w:lineRule="auto"/>
        <w:ind w:right="-1"/>
        <w:rPr>
          <w:color w:val="auto"/>
          <w:sz w:val="20"/>
          <w:szCs w:val="20"/>
        </w:rPr>
      </w:pPr>
      <w:r>
        <w:rPr>
          <w:color w:val="auto"/>
          <w:sz w:val="20"/>
          <w:szCs w:val="20"/>
        </w:rPr>
        <w:t>Title/position: ____________________________________________________</w:t>
      </w:r>
    </w:p>
    <w:p w14:paraId="37643F92" w14:textId="0108EC00" w:rsidR="00D74975" w:rsidRDefault="00D74975" w:rsidP="003E48B9">
      <w:pPr>
        <w:pStyle w:val="Default"/>
        <w:tabs>
          <w:tab w:val="left" w:pos="0"/>
        </w:tabs>
        <w:spacing w:before="240" w:after="317" w:line="600" w:lineRule="auto"/>
        <w:ind w:right="-1"/>
        <w:rPr>
          <w:color w:val="auto"/>
          <w:sz w:val="20"/>
          <w:szCs w:val="20"/>
        </w:rPr>
      </w:pPr>
      <w:r>
        <w:rPr>
          <w:color w:val="auto"/>
          <w:sz w:val="20"/>
          <w:szCs w:val="20"/>
        </w:rPr>
        <w:t>Signature: ________________________________________</w:t>
      </w:r>
    </w:p>
    <w:p w14:paraId="4E5261D7" w14:textId="19E3D3EF" w:rsidR="00D74975" w:rsidRPr="00386792" w:rsidRDefault="00D74975" w:rsidP="003E48B9">
      <w:pPr>
        <w:pStyle w:val="Default"/>
        <w:tabs>
          <w:tab w:val="left" w:pos="0"/>
        </w:tabs>
        <w:spacing w:before="240" w:after="317" w:line="600" w:lineRule="auto"/>
        <w:ind w:right="-1"/>
        <w:rPr>
          <w:color w:val="auto"/>
          <w:sz w:val="20"/>
          <w:szCs w:val="20"/>
        </w:rPr>
      </w:pPr>
      <w:r>
        <w:rPr>
          <w:color w:val="auto"/>
          <w:sz w:val="20"/>
          <w:szCs w:val="20"/>
        </w:rPr>
        <w:t>Date:</w:t>
      </w:r>
      <w:r w:rsidR="003E48B9">
        <w:rPr>
          <w:color w:val="auto"/>
          <w:sz w:val="20"/>
          <w:szCs w:val="20"/>
        </w:rPr>
        <w:t xml:space="preserve"> </w:t>
      </w:r>
      <w:r>
        <w:rPr>
          <w:color w:val="auto"/>
          <w:sz w:val="20"/>
          <w:szCs w:val="20"/>
        </w:rPr>
        <w:t>_____________________________________________</w:t>
      </w:r>
    </w:p>
    <w:p w14:paraId="53781D52" w14:textId="77777777" w:rsidR="004F55EE" w:rsidRPr="00386792" w:rsidRDefault="004F55EE" w:rsidP="00B9267D">
      <w:pPr>
        <w:rPr>
          <w:szCs w:val="20"/>
        </w:rPr>
      </w:pPr>
    </w:p>
    <w:sectPr w:rsidR="004F55EE" w:rsidRPr="00386792" w:rsidSect="00A74435">
      <w:headerReference w:type="default" r:id="rId15"/>
      <w:footerReference w:type="default" r:id="rId16"/>
      <w:footerReference w:type="first" r:id="rId17"/>
      <w:type w:val="continuous"/>
      <w:pgSz w:w="11907" w:h="16840" w:code="9"/>
      <w:pgMar w:top="1134" w:right="1134" w:bottom="1701" w:left="1134" w:header="142" w:footer="567" w:gutter="0"/>
      <w:cols w:space="720"/>
      <w:formProt w:val="0"/>
      <w:noEndnote/>
      <w:docGrid w:linePitch="1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FF5F8" w14:textId="77777777" w:rsidR="00A37D78" w:rsidRDefault="00A37D78">
      <w:r>
        <w:separator/>
      </w:r>
    </w:p>
  </w:endnote>
  <w:endnote w:type="continuationSeparator" w:id="0">
    <w:p w14:paraId="3C176646" w14:textId="77777777" w:rsidR="00A37D78" w:rsidRDefault="00A37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44D3D" w14:textId="57A4D040" w:rsidR="00C65405" w:rsidRDefault="00C65405">
    <w:pPr>
      <w:pStyle w:val="Footer"/>
      <w:jc w:val="right"/>
    </w:pPr>
  </w:p>
  <w:p w14:paraId="69E7888E" w14:textId="392DBC24" w:rsidR="003B50B7" w:rsidRDefault="003B50B7" w:rsidP="007874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ayout w:type="fixed"/>
      <w:tblLook w:val="0000" w:firstRow="0" w:lastRow="0" w:firstColumn="0" w:lastColumn="0" w:noHBand="0" w:noVBand="0"/>
    </w:tblPr>
    <w:tblGrid>
      <w:gridCol w:w="3285"/>
      <w:gridCol w:w="3285"/>
      <w:gridCol w:w="3036"/>
    </w:tblGrid>
    <w:tr w:rsidR="003B50B7" w14:paraId="5C63AB63" w14:textId="77777777">
      <w:trPr>
        <w:cantSplit/>
      </w:trPr>
      <w:tc>
        <w:tcPr>
          <w:tcW w:w="3285" w:type="dxa"/>
        </w:tcPr>
        <w:p w14:paraId="4A1BE0A1" w14:textId="77777777" w:rsidR="003B50B7" w:rsidRDefault="003B50B7">
          <w:pPr>
            <w:pStyle w:val="Footer"/>
            <w:rPr>
              <w:i/>
              <w:sz w:val="18"/>
            </w:rPr>
          </w:pPr>
        </w:p>
      </w:tc>
      <w:tc>
        <w:tcPr>
          <w:tcW w:w="3285" w:type="dxa"/>
        </w:tcPr>
        <w:p w14:paraId="2A8555D5" w14:textId="733F3D1D" w:rsidR="003B50B7" w:rsidRDefault="009342E1">
          <w:pPr>
            <w:pStyle w:val="Footer"/>
            <w:jc w:val="center"/>
            <w:rPr>
              <w:i/>
              <w:sz w:val="18"/>
            </w:rPr>
          </w:pPr>
          <w:r>
            <w:rPr>
              <w:i/>
              <w:sz w:val="18"/>
            </w:rPr>
            <w:fldChar w:fldCharType="begin"/>
          </w:r>
          <w:r w:rsidR="003B50B7">
            <w:rPr>
              <w:i/>
              <w:sz w:val="18"/>
            </w:rPr>
            <w:instrText xml:space="preserve"> SUBJECT </w:instrText>
          </w:r>
          <w:r>
            <w:rPr>
              <w:i/>
              <w:sz w:val="18"/>
            </w:rPr>
            <w:fldChar w:fldCharType="separate"/>
          </w:r>
          <w:r w:rsidR="00F66A87">
            <w:rPr>
              <w:i/>
              <w:sz w:val="18"/>
            </w:rPr>
            <w:t>Letter</w:t>
          </w:r>
          <w:r>
            <w:rPr>
              <w:i/>
              <w:sz w:val="18"/>
            </w:rPr>
            <w:fldChar w:fldCharType="end"/>
          </w:r>
        </w:p>
      </w:tc>
      <w:tc>
        <w:tcPr>
          <w:tcW w:w="3036" w:type="dxa"/>
        </w:tcPr>
        <w:p w14:paraId="583AA1F2" w14:textId="486A8299" w:rsidR="003B50B7" w:rsidRDefault="009342E1">
          <w:pPr>
            <w:pStyle w:val="Footer"/>
            <w:rPr>
              <w:i/>
              <w:sz w:val="18"/>
            </w:rPr>
          </w:pPr>
          <w:r>
            <w:rPr>
              <w:i/>
              <w:sz w:val="18"/>
            </w:rPr>
            <w:fldChar w:fldCharType="begin"/>
          </w:r>
          <w:r w:rsidR="003B50B7">
            <w:rPr>
              <w:i/>
              <w:sz w:val="18"/>
            </w:rPr>
            <w:instrText xml:space="preserve"> TIME \@ "d MMM yy HH:mm" </w:instrText>
          </w:r>
          <w:r>
            <w:rPr>
              <w:i/>
              <w:sz w:val="18"/>
            </w:rPr>
            <w:fldChar w:fldCharType="separate"/>
          </w:r>
          <w:ins w:id="0" w:author="Lisa Gibellini" w:date="2022-10-05T14:30:00Z">
            <w:r w:rsidR="00791A82">
              <w:rPr>
                <w:i/>
                <w:noProof/>
                <w:sz w:val="18"/>
              </w:rPr>
              <w:t>5 Oct 22 14:30</w:t>
            </w:r>
          </w:ins>
          <w:del w:id="1" w:author="Lisa Gibellini" w:date="2022-10-05T14:30:00Z">
            <w:r w:rsidR="00935589" w:rsidDel="00791A82">
              <w:rPr>
                <w:i/>
                <w:noProof/>
                <w:sz w:val="18"/>
              </w:rPr>
              <w:delText>5 Oct 22 14:16</w:delText>
            </w:r>
          </w:del>
          <w:r>
            <w:rPr>
              <w:i/>
              <w:sz w:val="18"/>
            </w:rPr>
            <w:fldChar w:fldCharType="end"/>
          </w:r>
          <w:r w:rsidR="003B50B7">
            <w:rPr>
              <w:i/>
              <w:sz w:val="18"/>
            </w:rPr>
            <w:t xml:space="preserve">    Page </w:t>
          </w:r>
          <w:r>
            <w:rPr>
              <w:sz w:val="18"/>
            </w:rPr>
            <w:fldChar w:fldCharType="begin"/>
          </w:r>
          <w:r w:rsidR="003B50B7">
            <w:rPr>
              <w:sz w:val="18"/>
            </w:rPr>
            <w:instrText xml:space="preserve"> PAGE </w:instrText>
          </w:r>
          <w:r>
            <w:rPr>
              <w:sz w:val="18"/>
            </w:rPr>
            <w:fldChar w:fldCharType="separate"/>
          </w:r>
          <w:r w:rsidR="003B50B7">
            <w:rPr>
              <w:noProof/>
              <w:sz w:val="18"/>
            </w:rPr>
            <w:t>1</w:t>
          </w:r>
          <w:r>
            <w:rPr>
              <w:sz w:val="18"/>
            </w:rPr>
            <w:fldChar w:fldCharType="end"/>
          </w:r>
          <w:r w:rsidR="003B50B7">
            <w:rPr>
              <w:i/>
              <w:sz w:val="18"/>
            </w:rPr>
            <w:t xml:space="preserve"> of </w:t>
          </w:r>
          <w:r>
            <w:rPr>
              <w:sz w:val="18"/>
            </w:rPr>
            <w:fldChar w:fldCharType="begin"/>
          </w:r>
          <w:r w:rsidR="003B50B7">
            <w:rPr>
              <w:sz w:val="18"/>
            </w:rPr>
            <w:instrText xml:space="preserve"> NUMPAGES</w:instrText>
          </w:r>
          <w:r>
            <w:rPr>
              <w:sz w:val="18"/>
            </w:rPr>
            <w:fldChar w:fldCharType="separate"/>
          </w:r>
          <w:r w:rsidR="003B50B7">
            <w:rPr>
              <w:noProof/>
              <w:sz w:val="18"/>
            </w:rPr>
            <w:t>1</w:t>
          </w:r>
          <w:r>
            <w:rPr>
              <w:sz w:val="18"/>
            </w:rPr>
            <w:fldChar w:fldCharType="end"/>
          </w:r>
        </w:p>
      </w:tc>
    </w:tr>
  </w:tbl>
  <w:p w14:paraId="76B2D312" w14:textId="77777777" w:rsidR="003B50B7" w:rsidRDefault="003B50B7">
    <w:pPr>
      <w:pStyle w:val="Footer"/>
      <w:rPr>
        <w:i/>
        <w:sz w:val="4"/>
      </w:rPr>
    </w:pPr>
  </w:p>
  <w:p w14:paraId="45585F23" w14:textId="77777777" w:rsidR="003B50B7" w:rsidRDefault="003B50B7">
    <w:pPr>
      <w:pStyle w:val="Footer"/>
      <w:rPr>
        <w:i/>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6C1B3" w14:textId="77777777" w:rsidR="00A37D78" w:rsidRDefault="00A37D78">
      <w:r>
        <w:separator/>
      </w:r>
    </w:p>
  </w:footnote>
  <w:footnote w:type="continuationSeparator" w:id="0">
    <w:p w14:paraId="257C0896" w14:textId="77777777" w:rsidR="00A37D78" w:rsidRDefault="00A37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BB1C1" w14:textId="655BB5C6" w:rsidR="00B727D8" w:rsidRDefault="0072132F" w:rsidP="00C34718">
    <w:pPr>
      <w:pStyle w:val="Header"/>
      <w:jc w:val="right"/>
    </w:pPr>
    <w:r>
      <w:rPr>
        <w:noProof/>
      </w:rPr>
      <w:drawing>
        <wp:anchor distT="0" distB="0" distL="114300" distR="114300" simplePos="0" relativeHeight="251658240" behindDoc="0" locked="0" layoutInCell="1" allowOverlap="1" wp14:anchorId="1D13F281" wp14:editId="0C219912">
          <wp:simplePos x="0" y="0"/>
          <wp:positionH relativeFrom="margin">
            <wp:posOffset>4518660</wp:posOffset>
          </wp:positionH>
          <wp:positionV relativeFrom="topMargin">
            <wp:posOffset>120650</wp:posOffset>
          </wp:positionV>
          <wp:extent cx="2203450" cy="48006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2760" t="28943" r="13062" b="29634"/>
                  <a:stretch/>
                </pic:blipFill>
                <pic:spPr bwMode="auto">
                  <a:xfrm>
                    <a:off x="0" y="0"/>
                    <a:ext cx="2203450" cy="4800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2242"/>
    <w:multiLevelType w:val="multilevel"/>
    <w:tmpl w:val="FE72F04E"/>
    <w:lvl w:ilvl="0">
      <w:start w:val="1"/>
      <w:numFmt w:val="decimal"/>
      <w:pStyle w:val="ListNumber"/>
      <w:lvlText w:val="%1."/>
      <w:lvlJc w:val="left"/>
      <w:pPr>
        <w:tabs>
          <w:tab w:val="num" w:pos="680"/>
        </w:tabs>
        <w:ind w:left="680" w:hanging="680"/>
      </w:pPr>
      <w:rPr>
        <w:rFonts w:hint="default"/>
      </w:rPr>
    </w:lvl>
    <w:lvl w:ilvl="1">
      <w:start w:val="1"/>
      <w:numFmt w:val="decimal"/>
      <w:pStyle w:val="ListNumber2"/>
      <w:lvlText w:val="%1.%2"/>
      <w:lvlJc w:val="left"/>
      <w:pPr>
        <w:tabs>
          <w:tab w:val="num" w:pos="709"/>
        </w:tabs>
        <w:ind w:left="709" w:hanging="709"/>
      </w:pPr>
      <w:rPr>
        <w:rFonts w:hint="default"/>
      </w:rPr>
    </w:lvl>
    <w:lvl w:ilvl="2">
      <w:start w:val="1"/>
      <w:numFmt w:val="decimal"/>
      <w:pStyle w:val="ListNumber3"/>
      <w:lvlText w:val="%1.%2.%3"/>
      <w:lvlJc w:val="left"/>
      <w:pPr>
        <w:tabs>
          <w:tab w:val="num" w:pos="2160"/>
        </w:tabs>
        <w:ind w:left="1224" w:hanging="504"/>
      </w:pPr>
      <w:rPr>
        <w:rFonts w:hint="default"/>
      </w:rPr>
    </w:lvl>
    <w:lvl w:ilvl="3">
      <w:start w:val="1"/>
      <w:numFmt w:val="decimal"/>
      <w:pStyle w:val="ListNumber4"/>
      <w:lvlText w:val="%1.%2.%3.%4"/>
      <w:lvlJc w:val="left"/>
      <w:pPr>
        <w:tabs>
          <w:tab w:val="num" w:pos="3240"/>
        </w:tabs>
        <w:ind w:left="1728" w:hanging="648"/>
      </w:pPr>
      <w:rPr>
        <w:rFonts w:hint="default"/>
      </w:rPr>
    </w:lvl>
    <w:lvl w:ilvl="4">
      <w:numFmt w:val="none"/>
      <w:pStyle w:val="ListNumber5"/>
      <w:lvlText w:val=""/>
      <w:lvlJc w:val="left"/>
      <w:pPr>
        <w:tabs>
          <w:tab w:val="num" w:pos="360"/>
        </w:tabs>
      </w:pPr>
    </w:lvl>
    <w:lvl w:ilvl="5">
      <w:numFmt w:val="none"/>
      <w:lvlText w:val=""/>
      <w:lvlJc w:val="left"/>
      <w:pPr>
        <w:tabs>
          <w:tab w:val="num" w:pos="360"/>
        </w:tabs>
      </w:p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numFmt w:val="none"/>
      <w:lvlText w:val=""/>
      <w:lvlJc w:val="left"/>
      <w:pPr>
        <w:tabs>
          <w:tab w:val="num" w:pos="360"/>
        </w:tabs>
      </w:pPr>
    </w:lvl>
  </w:abstractNum>
  <w:abstractNum w:abstractNumId="1" w15:restartNumberingAfterBreak="0">
    <w:nsid w:val="13997878"/>
    <w:multiLevelType w:val="multilevel"/>
    <w:tmpl w:val="E6981D14"/>
    <w:lvl w:ilvl="0">
      <w:start w:val="1"/>
      <w:numFmt w:val="decimal"/>
      <w:pStyle w:val="ICListNumber1"/>
      <w:lvlText w:val="%1."/>
      <w:lvlJc w:val="left"/>
      <w:pPr>
        <w:ind w:left="360" w:hanging="360"/>
      </w:pPr>
      <w:rPr>
        <w:rFonts w:hint="default"/>
        <w:b/>
        <w:i w:val="0"/>
        <w:sz w:val="24"/>
      </w:rPr>
    </w:lvl>
    <w:lvl w:ilvl="1">
      <w:start w:val="1"/>
      <w:numFmt w:val="decimal"/>
      <w:lvlText w:val="%1.%2"/>
      <w:lvlJc w:val="left"/>
      <w:pPr>
        <w:ind w:left="851" w:hanging="851"/>
      </w:pPr>
      <w:rPr>
        <w:color w:val="auto"/>
        <w:sz w:val="20"/>
        <w:szCs w:val="20"/>
      </w:rPr>
    </w:lvl>
    <w:lvl w:ilvl="2">
      <w:start w:val="1"/>
      <w:numFmt w:val="decimal"/>
      <w:pStyle w:val="ICListNumber3"/>
      <w:lvlText w:val="%1.%2.%3"/>
      <w:lvlJc w:val="left"/>
      <w:pPr>
        <w:ind w:left="1134" w:hanging="283"/>
      </w:pPr>
      <w:rPr>
        <w:b w:val="0"/>
        <w:i w:val="0"/>
        <w:sz w:val="20"/>
        <w:szCs w:val="20"/>
      </w:rPr>
    </w:lvl>
    <w:lvl w:ilvl="3">
      <w:start w:val="1"/>
      <w:numFmt w:val="bullet"/>
      <w:lvlRestart w:val="0"/>
      <w:lvlText w:val=""/>
      <w:lvlJc w:val="left"/>
      <w:pPr>
        <w:ind w:left="851" w:hanging="284"/>
      </w:pPr>
      <w:rPr>
        <w:rFonts w:ascii="Symbol" w:hAnsi="Symbol"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Restart w:val="0"/>
      <w:lvlText w:val=""/>
      <w:lvlJc w:val="left"/>
      <w:pPr>
        <w:ind w:left="1418" w:hanging="284"/>
      </w:pPr>
      <w:rPr>
        <w:rFonts w:ascii="Symbol" w:hAnsi="Symbol" w:hint="default"/>
        <w:color w:val="auto"/>
      </w:rPr>
    </w:lvl>
    <w:lvl w:ilvl="5">
      <w:start w:val="1"/>
      <w:numFmt w:val="none"/>
      <w:lvlText w:val=""/>
      <w:lvlJc w:val="left"/>
      <w:pPr>
        <w:ind w:left="3402" w:hanging="567"/>
      </w:pPr>
    </w:lvl>
    <w:lvl w:ilvl="6">
      <w:start w:val="1"/>
      <w:numFmt w:val="none"/>
      <w:lvlText w:val=""/>
      <w:lvlJc w:val="left"/>
      <w:pPr>
        <w:ind w:left="3969" w:hanging="567"/>
      </w:pPr>
    </w:lvl>
    <w:lvl w:ilvl="7">
      <w:start w:val="1"/>
      <w:numFmt w:val="none"/>
      <w:lvlText w:val=""/>
      <w:lvlJc w:val="left"/>
      <w:pPr>
        <w:ind w:left="4536" w:hanging="567"/>
      </w:pPr>
    </w:lvl>
    <w:lvl w:ilvl="8">
      <w:start w:val="1"/>
      <w:numFmt w:val="none"/>
      <w:lvlText w:val=""/>
      <w:lvlJc w:val="left"/>
      <w:pPr>
        <w:ind w:left="5103" w:hanging="567"/>
      </w:pPr>
    </w:lvl>
  </w:abstractNum>
  <w:abstractNum w:abstractNumId="2" w15:restartNumberingAfterBreak="0">
    <w:nsid w:val="14A35DFD"/>
    <w:multiLevelType w:val="hybridMultilevel"/>
    <w:tmpl w:val="04C4404E"/>
    <w:lvl w:ilvl="0" w:tplc="898A001A">
      <w:start w:val="1"/>
      <w:numFmt w:val="decimal"/>
      <w:pStyle w:val="ICListNumber2"/>
      <w:lvlText w:val="%1.1"/>
      <w:lvlJc w:val="left"/>
      <w:pPr>
        <w:ind w:left="720" w:hanging="360"/>
      </w:pPr>
      <w:rPr>
        <w:rFonts w:ascii="Verdana" w:eastAsiaTheme="majorEastAsia" w:hAnsi="Verdana" w:cstheme="majorBidi"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22949F1"/>
    <w:multiLevelType w:val="multilevel"/>
    <w:tmpl w:val="E10ADD8E"/>
    <w:lvl w:ilvl="0">
      <w:start w:val="12"/>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ABF1D99"/>
    <w:multiLevelType w:val="multilevel"/>
    <w:tmpl w:val="CC22DE4C"/>
    <w:styleLink w:val="Checklist"/>
    <w:lvl w:ilvl="0">
      <w:start w:val="1"/>
      <w:numFmt w:val="bullet"/>
      <w:lvlText w:val=""/>
      <w:lvlJc w:val="left"/>
      <w:pPr>
        <w:tabs>
          <w:tab w:val="num" w:pos="397"/>
        </w:tabs>
        <w:ind w:left="397" w:hanging="397"/>
      </w:pPr>
      <w:rPr>
        <w:rFonts w:ascii="Verdana" w:hAnsi="Verdana"/>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34224B9C"/>
    <w:multiLevelType w:val="hybridMultilevel"/>
    <w:tmpl w:val="DD801E58"/>
    <w:lvl w:ilvl="0" w:tplc="BB3A3520">
      <w:start w:val="1"/>
      <w:numFmt w:val="decimal"/>
      <w:pStyle w:val="ListParagraph1"/>
      <w:lvlText w:val="%1.3.1"/>
      <w:lvlJc w:val="left"/>
      <w:pPr>
        <w:ind w:left="1571" w:hanging="360"/>
      </w:pPr>
      <w:rPr>
        <w:rFonts w:hint="default"/>
      </w:rPr>
    </w:lvl>
    <w:lvl w:ilvl="1" w:tplc="14090019" w:tentative="1">
      <w:start w:val="1"/>
      <w:numFmt w:val="lowerLetter"/>
      <w:lvlText w:val="%2."/>
      <w:lvlJc w:val="left"/>
      <w:pPr>
        <w:ind w:left="2291" w:hanging="360"/>
      </w:p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6" w15:restartNumberingAfterBreak="0">
    <w:nsid w:val="3CDE436A"/>
    <w:multiLevelType w:val="hybridMultilevel"/>
    <w:tmpl w:val="07DCD306"/>
    <w:lvl w:ilvl="0" w:tplc="3634B890">
      <w:numFmt w:val="bullet"/>
      <w:lvlText w:val="•"/>
      <w:lvlJc w:val="left"/>
      <w:pPr>
        <w:ind w:left="720" w:hanging="360"/>
      </w:pPr>
      <w:rPr>
        <w:rFonts w:ascii="Calibri" w:eastAsiaTheme="minorHAns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C7D17E5"/>
    <w:multiLevelType w:val="multilevel"/>
    <w:tmpl w:val="3FE23E42"/>
    <w:lvl w:ilvl="0">
      <w:start w:val="9"/>
      <w:numFmt w:val="decimal"/>
      <w:pStyle w:val="NumberedHeading"/>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64F5DFB"/>
    <w:multiLevelType w:val="multilevel"/>
    <w:tmpl w:val="890E7630"/>
    <w:lvl w:ilvl="0">
      <w:start w:val="1"/>
      <w:numFmt w:val="decimal"/>
      <w:lvlText w:val="%1."/>
      <w:lvlJc w:val="left"/>
      <w:pPr>
        <w:ind w:left="851" w:hanging="851"/>
      </w:pPr>
      <w:rPr>
        <w:rFonts w:ascii="Verdana" w:hAnsi="Verdana" w:hint="default"/>
        <w:b/>
        <w:i w:val="0"/>
        <w:caps w:val="0"/>
        <w:strike w:val="0"/>
        <w:dstrike w:val="0"/>
        <w:vanish w:val="0"/>
        <w:sz w:val="24"/>
        <w:szCs w:val="24"/>
        <w:vertAlign w:val="baseline"/>
      </w:rPr>
    </w:lvl>
    <w:lvl w:ilvl="1">
      <w:start w:val="1"/>
      <w:numFmt w:val="decimal"/>
      <w:pStyle w:val="ListParagraph"/>
      <w:lvlText w:val="%1.%2."/>
      <w:lvlJc w:val="left"/>
      <w:pPr>
        <w:ind w:left="851" w:hanging="851"/>
      </w:pPr>
      <w:rPr>
        <w:rFonts w:ascii="Verdana" w:hAnsi="Verdana" w:hint="default"/>
        <w:b w:val="0"/>
        <w:i w:val="0"/>
        <w:caps w:val="0"/>
        <w:strike w:val="0"/>
        <w:dstrike w:val="0"/>
        <w:vanish w:val="0"/>
        <w:sz w:val="20"/>
        <w:vertAlign w:val="baseline"/>
      </w:rPr>
    </w:lvl>
    <w:lvl w:ilvl="2">
      <w:start w:val="1"/>
      <w:numFmt w:val="decimal"/>
      <w:lvlText w:val="%1.%2.%3."/>
      <w:lvlJc w:val="left"/>
      <w:pPr>
        <w:ind w:left="851" w:hanging="851"/>
      </w:pPr>
      <w:rPr>
        <w:rFonts w:cs="Times New Roman" w:hint="default"/>
        <w:b w:val="0"/>
        <w:bCs w:val="0"/>
        <w:i w:val="0"/>
        <w:iCs w:val="0"/>
        <w:caps w:val="0"/>
        <w:smallCaps w:val="0"/>
        <w:strike w:val="0"/>
        <w:dstrike w:val="0"/>
        <w:noProof w:val="0"/>
        <w:vanish w:val="0"/>
        <w:spacing w:val="0"/>
        <w:kern w:val="0"/>
        <w:position w:val="0"/>
        <w:sz w:val="20"/>
        <w:szCs w:val="20"/>
        <w:u w:val="none"/>
        <w:vertAlign w:val="baseline"/>
        <w:em w:val="none"/>
      </w:rPr>
    </w:lvl>
    <w:lvl w:ilvl="3">
      <w:start w:val="1"/>
      <w:numFmt w:val="bullet"/>
      <w:lvlText w:val=""/>
      <w:lvlJc w:val="left"/>
      <w:pPr>
        <w:tabs>
          <w:tab w:val="num" w:pos="1418"/>
        </w:tabs>
        <w:ind w:left="1418" w:hanging="567"/>
      </w:pPr>
      <w:rPr>
        <w:rFonts w:ascii="Symbol" w:hAnsi="Symbol" w:hint="default"/>
        <w:i w:val="0"/>
        <w:caps w:val="0"/>
        <w:strike w:val="0"/>
        <w:dstrike w:val="0"/>
        <w:vanish w:val="0"/>
        <w:color w:val="auto"/>
        <w:sz w:val="22"/>
        <w:vertAlign w:val="baseline"/>
      </w:rPr>
    </w:lvl>
    <w:lvl w:ilvl="4">
      <w:start w:val="1"/>
      <w:numFmt w:val="bullet"/>
      <w:lvlText w:val="o"/>
      <w:lvlJc w:val="left"/>
      <w:pPr>
        <w:ind w:left="851" w:hanging="851"/>
      </w:pPr>
      <w:rPr>
        <w:rFonts w:ascii="Courier New" w:hAnsi="Courier New" w:cs="Courier New" w:hint="default"/>
        <w:caps w:val="0"/>
        <w:strike w:val="0"/>
        <w:dstrike w:val="0"/>
        <w:vanish w:val="0"/>
        <w:sz w:val="22"/>
        <w:vertAlign w:val="baseline"/>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9" w15:restartNumberingAfterBreak="0">
    <w:nsid w:val="62064DB8"/>
    <w:multiLevelType w:val="multilevel"/>
    <w:tmpl w:val="92AEC27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628C63C0"/>
    <w:multiLevelType w:val="hybridMultilevel"/>
    <w:tmpl w:val="F9327EAC"/>
    <w:lvl w:ilvl="0" w:tplc="3634B890">
      <w:numFmt w:val="bullet"/>
      <w:lvlText w:val="•"/>
      <w:lvlJc w:val="left"/>
      <w:pPr>
        <w:ind w:left="720" w:hanging="360"/>
      </w:pPr>
      <w:rPr>
        <w:rFonts w:ascii="Calibri" w:eastAsiaTheme="minorHAnsi" w:hAnsi="Calibri" w:cs="Calibri"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8B8354B"/>
    <w:multiLevelType w:val="hybridMultilevel"/>
    <w:tmpl w:val="6B96B9E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2" w15:restartNumberingAfterBreak="0">
    <w:nsid w:val="6BDC14A2"/>
    <w:multiLevelType w:val="multilevel"/>
    <w:tmpl w:val="F3CA4AE6"/>
    <w:lvl w:ilvl="0">
      <w:start w:val="1"/>
      <w:numFmt w:val="bullet"/>
      <w:pStyle w:val="ListBullet"/>
      <w:lvlText w:val=""/>
      <w:lvlJc w:val="left"/>
      <w:pPr>
        <w:tabs>
          <w:tab w:val="num" w:pos="425"/>
        </w:tabs>
        <w:ind w:left="425" w:hanging="283"/>
      </w:pPr>
      <w:rPr>
        <w:rFonts w:ascii="Wingdings" w:hAnsi="Wingdings" w:hint="default"/>
        <w:sz w:val="19"/>
      </w:rPr>
    </w:lvl>
    <w:lvl w:ilvl="1">
      <w:start w:val="1"/>
      <w:numFmt w:val="bullet"/>
      <w:pStyle w:val="ListBullet2"/>
      <w:lvlText w:val=""/>
      <w:lvlJc w:val="left"/>
      <w:pPr>
        <w:tabs>
          <w:tab w:val="num" w:pos="851"/>
        </w:tabs>
        <w:ind w:left="851" w:hanging="284"/>
      </w:pPr>
      <w:rPr>
        <w:rFonts w:ascii="Wingdings" w:hAnsi="Wingdings" w:hint="default"/>
      </w:rPr>
    </w:lvl>
    <w:lvl w:ilvl="2">
      <w:start w:val="1"/>
      <w:numFmt w:val="decimal"/>
      <w:lvlText w:val="%1.%2.%3"/>
      <w:lvlJc w:val="left"/>
      <w:pPr>
        <w:tabs>
          <w:tab w:val="num" w:pos="2302"/>
        </w:tabs>
        <w:ind w:left="1366" w:hanging="504"/>
      </w:pPr>
      <w:rPr>
        <w:rFonts w:hint="default"/>
      </w:rPr>
    </w:lvl>
    <w:lvl w:ilvl="3">
      <w:start w:val="1"/>
      <w:numFmt w:val="decimal"/>
      <w:lvlText w:val="%1.%2.%3.%4."/>
      <w:lvlJc w:val="left"/>
      <w:pPr>
        <w:tabs>
          <w:tab w:val="num" w:pos="3382"/>
        </w:tabs>
        <w:ind w:left="1870" w:hanging="648"/>
      </w:pPr>
      <w:rPr>
        <w:rFonts w:hint="default"/>
      </w:rPr>
    </w:lvl>
    <w:lvl w:ilvl="4">
      <w:start w:val="1"/>
      <w:numFmt w:val="decimal"/>
      <w:lvlText w:val="%1.%2.%3.%4.%5."/>
      <w:lvlJc w:val="left"/>
      <w:pPr>
        <w:tabs>
          <w:tab w:val="num" w:pos="4102"/>
        </w:tabs>
        <w:ind w:left="2374" w:hanging="792"/>
      </w:pPr>
      <w:rPr>
        <w:rFonts w:hint="default"/>
      </w:rPr>
    </w:lvl>
    <w:lvl w:ilvl="5">
      <w:start w:val="1"/>
      <w:numFmt w:val="decimal"/>
      <w:lvlText w:val="%1.%2.%3.%4.%5.%6."/>
      <w:lvlJc w:val="left"/>
      <w:pPr>
        <w:tabs>
          <w:tab w:val="num" w:pos="4822"/>
        </w:tabs>
        <w:ind w:left="2878" w:hanging="936"/>
      </w:pPr>
      <w:rPr>
        <w:rFonts w:hint="default"/>
      </w:rPr>
    </w:lvl>
    <w:lvl w:ilvl="6">
      <w:start w:val="1"/>
      <w:numFmt w:val="decimal"/>
      <w:lvlText w:val="%1.%2.%3.%4.%5.%6.%7."/>
      <w:lvlJc w:val="left"/>
      <w:pPr>
        <w:tabs>
          <w:tab w:val="num" w:pos="5902"/>
        </w:tabs>
        <w:ind w:left="3382" w:hanging="1080"/>
      </w:pPr>
      <w:rPr>
        <w:rFonts w:hint="default"/>
      </w:rPr>
    </w:lvl>
    <w:lvl w:ilvl="7">
      <w:start w:val="1"/>
      <w:numFmt w:val="decimal"/>
      <w:lvlText w:val="%1.%2.%3.%4.%5.%6.%7.%8."/>
      <w:lvlJc w:val="left"/>
      <w:pPr>
        <w:tabs>
          <w:tab w:val="num" w:pos="6622"/>
        </w:tabs>
        <w:ind w:left="3886" w:hanging="1224"/>
      </w:pPr>
      <w:rPr>
        <w:rFonts w:hint="default"/>
      </w:rPr>
    </w:lvl>
    <w:lvl w:ilvl="8">
      <w:start w:val="1"/>
      <w:numFmt w:val="decimal"/>
      <w:lvlText w:val="%1.%2.%3.%4.%5.%6.%7.%8.%9."/>
      <w:lvlJc w:val="left"/>
      <w:pPr>
        <w:tabs>
          <w:tab w:val="num" w:pos="7342"/>
        </w:tabs>
        <w:ind w:left="4462" w:hanging="1440"/>
      </w:pPr>
      <w:rPr>
        <w:rFonts w:hint="default"/>
      </w:rPr>
    </w:lvl>
  </w:abstractNum>
  <w:abstractNum w:abstractNumId="13" w15:restartNumberingAfterBreak="0">
    <w:nsid w:val="75BD27F5"/>
    <w:multiLevelType w:val="hybridMultilevel"/>
    <w:tmpl w:val="46140424"/>
    <w:lvl w:ilvl="0" w:tplc="2C7CE1DC">
      <w:start w:val="1"/>
      <w:numFmt w:val="bullet"/>
      <w:lvlText w:val="-"/>
      <w:lvlJc w:val="left"/>
      <w:pPr>
        <w:ind w:left="-56" w:hanging="360"/>
      </w:pPr>
      <w:rPr>
        <w:rFonts w:ascii="Verdana" w:eastAsiaTheme="minorHAnsi" w:hAnsi="Verdana" w:cs="Verdana" w:hint="default"/>
        <w:i/>
      </w:rPr>
    </w:lvl>
    <w:lvl w:ilvl="1" w:tplc="14090003" w:tentative="1">
      <w:start w:val="1"/>
      <w:numFmt w:val="bullet"/>
      <w:lvlText w:val="o"/>
      <w:lvlJc w:val="left"/>
      <w:pPr>
        <w:ind w:left="664" w:hanging="360"/>
      </w:pPr>
      <w:rPr>
        <w:rFonts w:ascii="Courier New" w:hAnsi="Courier New" w:cs="Courier New" w:hint="default"/>
      </w:rPr>
    </w:lvl>
    <w:lvl w:ilvl="2" w:tplc="14090005" w:tentative="1">
      <w:start w:val="1"/>
      <w:numFmt w:val="bullet"/>
      <w:lvlText w:val=""/>
      <w:lvlJc w:val="left"/>
      <w:pPr>
        <w:ind w:left="1384" w:hanging="360"/>
      </w:pPr>
      <w:rPr>
        <w:rFonts w:ascii="Wingdings" w:hAnsi="Wingdings" w:hint="default"/>
      </w:rPr>
    </w:lvl>
    <w:lvl w:ilvl="3" w:tplc="14090001" w:tentative="1">
      <w:start w:val="1"/>
      <w:numFmt w:val="bullet"/>
      <w:lvlText w:val=""/>
      <w:lvlJc w:val="left"/>
      <w:pPr>
        <w:ind w:left="2104" w:hanging="360"/>
      </w:pPr>
      <w:rPr>
        <w:rFonts w:ascii="Symbol" w:hAnsi="Symbol" w:hint="default"/>
      </w:rPr>
    </w:lvl>
    <w:lvl w:ilvl="4" w:tplc="14090003" w:tentative="1">
      <w:start w:val="1"/>
      <w:numFmt w:val="bullet"/>
      <w:lvlText w:val="o"/>
      <w:lvlJc w:val="left"/>
      <w:pPr>
        <w:ind w:left="2824" w:hanging="360"/>
      </w:pPr>
      <w:rPr>
        <w:rFonts w:ascii="Courier New" w:hAnsi="Courier New" w:cs="Courier New" w:hint="default"/>
      </w:rPr>
    </w:lvl>
    <w:lvl w:ilvl="5" w:tplc="14090005" w:tentative="1">
      <w:start w:val="1"/>
      <w:numFmt w:val="bullet"/>
      <w:lvlText w:val=""/>
      <w:lvlJc w:val="left"/>
      <w:pPr>
        <w:ind w:left="3544" w:hanging="360"/>
      </w:pPr>
      <w:rPr>
        <w:rFonts w:ascii="Wingdings" w:hAnsi="Wingdings" w:hint="default"/>
      </w:rPr>
    </w:lvl>
    <w:lvl w:ilvl="6" w:tplc="14090001" w:tentative="1">
      <w:start w:val="1"/>
      <w:numFmt w:val="bullet"/>
      <w:lvlText w:val=""/>
      <w:lvlJc w:val="left"/>
      <w:pPr>
        <w:ind w:left="4264" w:hanging="360"/>
      </w:pPr>
      <w:rPr>
        <w:rFonts w:ascii="Symbol" w:hAnsi="Symbol" w:hint="default"/>
      </w:rPr>
    </w:lvl>
    <w:lvl w:ilvl="7" w:tplc="14090003" w:tentative="1">
      <w:start w:val="1"/>
      <w:numFmt w:val="bullet"/>
      <w:lvlText w:val="o"/>
      <w:lvlJc w:val="left"/>
      <w:pPr>
        <w:ind w:left="4984" w:hanging="360"/>
      </w:pPr>
      <w:rPr>
        <w:rFonts w:ascii="Courier New" w:hAnsi="Courier New" w:cs="Courier New" w:hint="default"/>
      </w:rPr>
    </w:lvl>
    <w:lvl w:ilvl="8" w:tplc="14090005" w:tentative="1">
      <w:start w:val="1"/>
      <w:numFmt w:val="bullet"/>
      <w:lvlText w:val=""/>
      <w:lvlJc w:val="left"/>
      <w:pPr>
        <w:ind w:left="5704" w:hanging="360"/>
      </w:pPr>
      <w:rPr>
        <w:rFonts w:ascii="Wingdings" w:hAnsi="Wingdings" w:hint="default"/>
      </w:rPr>
    </w:lvl>
  </w:abstractNum>
  <w:num w:numId="1">
    <w:abstractNumId w:val="0"/>
  </w:num>
  <w:num w:numId="2">
    <w:abstractNumId w:val="12"/>
  </w:num>
  <w:num w:numId="3">
    <w:abstractNumId w:val="4"/>
  </w:num>
  <w:num w:numId="4">
    <w:abstractNumId w:val="1"/>
  </w:num>
  <w:num w:numId="5">
    <w:abstractNumId w:val="8"/>
  </w:num>
  <w:num w:numId="6">
    <w:abstractNumId w:val="9"/>
  </w:num>
  <w:num w:numId="7">
    <w:abstractNumId w:val="13"/>
  </w:num>
  <w:num w:numId="8">
    <w:abstractNumId w:val="7"/>
  </w:num>
  <w:num w:numId="9">
    <w:abstractNumId w:val="11"/>
  </w:num>
  <w:num w:numId="10">
    <w:abstractNumId w:val="3"/>
  </w:num>
  <w:num w:numId="11">
    <w:abstractNumId w:val="6"/>
  </w:num>
  <w:num w:numId="12">
    <w:abstractNumId w:val="2"/>
  </w:num>
  <w:num w:numId="13">
    <w:abstractNumId w:val="5"/>
  </w:num>
  <w:num w:numId="14">
    <w:abstractNumId w:val="10"/>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sa Gibellini">
    <w15:presenceInfo w15:providerId="AD" w15:userId="S::lisa.gibellini@ncc.govt.nz::f1d36eed-5c0e-480a-ac3b-c4096746e3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activeWritingStyle w:appName="MSWord" w:lang="en-NZ" w:vendorID="64" w:dllVersion="6" w:nlCheck="1" w:checkStyle="1"/>
  <w:activeWritingStyle w:appName="MSWord" w:lang="en-GB" w:vendorID="64" w:dllVersion="6" w:nlCheck="1" w:checkStyle="1"/>
  <w:activeWritingStyle w:appName="MSWord" w:lang="en-AU" w:vendorID="64" w:dllVersion="6" w:nlCheck="1" w:checkStyle="1"/>
  <w:activeWritingStyle w:appName="MSWord" w:lang="en-NZ" w:vendorID="64" w:dllVersion="0"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ocumentProtection w:edit="forms" w:enforcement="0"/>
  <w:defaultTabStop w:val="1134"/>
  <w:drawingGridHorizontalSpacing w:val="145"/>
  <w:drawingGridVerticalSpacing w:val="197"/>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3Njc2M7e0NDQ1MjNQ0lEKTi0uzszPAykwrwUADbIsTSwAAAA="/>
    <w:docVar w:name="UserCode" w:val="_x000d_"/>
  </w:docVars>
  <w:rsids>
    <w:rsidRoot w:val="005645B4"/>
    <w:rsid w:val="00001118"/>
    <w:rsid w:val="0000375B"/>
    <w:rsid w:val="00013481"/>
    <w:rsid w:val="0003146D"/>
    <w:rsid w:val="000366A2"/>
    <w:rsid w:val="00041369"/>
    <w:rsid w:val="000479BB"/>
    <w:rsid w:val="00051D4D"/>
    <w:rsid w:val="0005756B"/>
    <w:rsid w:val="00062A92"/>
    <w:rsid w:val="00070CE9"/>
    <w:rsid w:val="00073395"/>
    <w:rsid w:val="0007694C"/>
    <w:rsid w:val="000872C3"/>
    <w:rsid w:val="0009248C"/>
    <w:rsid w:val="000A7A5C"/>
    <w:rsid w:val="000B2165"/>
    <w:rsid w:val="000B6E32"/>
    <w:rsid w:val="000C2854"/>
    <w:rsid w:val="000C58AF"/>
    <w:rsid w:val="000C6E6E"/>
    <w:rsid w:val="000D0190"/>
    <w:rsid w:val="000D57B1"/>
    <w:rsid w:val="000D6955"/>
    <w:rsid w:val="000D737C"/>
    <w:rsid w:val="000D7FC0"/>
    <w:rsid w:val="000E4543"/>
    <w:rsid w:val="000F036C"/>
    <w:rsid w:val="001010C5"/>
    <w:rsid w:val="001034B9"/>
    <w:rsid w:val="00110919"/>
    <w:rsid w:val="00120673"/>
    <w:rsid w:val="001239B0"/>
    <w:rsid w:val="001245CC"/>
    <w:rsid w:val="00140EB1"/>
    <w:rsid w:val="00141BFC"/>
    <w:rsid w:val="00151746"/>
    <w:rsid w:val="001549DC"/>
    <w:rsid w:val="00156224"/>
    <w:rsid w:val="00157CB8"/>
    <w:rsid w:val="00163969"/>
    <w:rsid w:val="001703A6"/>
    <w:rsid w:val="00170F9E"/>
    <w:rsid w:val="0018795B"/>
    <w:rsid w:val="00197C6D"/>
    <w:rsid w:val="001A0D55"/>
    <w:rsid w:val="001A10E4"/>
    <w:rsid w:val="001A5476"/>
    <w:rsid w:val="001A7A86"/>
    <w:rsid w:val="001A7CA9"/>
    <w:rsid w:val="001B0DB8"/>
    <w:rsid w:val="001B2F33"/>
    <w:rsid w:val="001B3C42"/>
    <w:rsid w:val="001B4570"/>
    <w:rsid w:val="001C7281"/>
    <w:rsid w:val="001D4A2D"/>
    <w:rsid w:val="001D7E7F"/>
    <w:rsid w:val="001E329F"/>
    <w:rsid w:val="001E47C1"/>
    <w:rsid w:val="001E7F47"/>
    <w:rsid w:val="001F0D47"/>
    <w:rsid w:val="001F207C"/>
    <w:rsid w:val="00215C60"/>
    <w:rsid w:val="002206C6"/>
    <w:rsid w:val="00242286"/>
    <w:rsid w:val="002442FF"/>
    <w:rsid w:val="00256776"/>
    <w:rsid w:val="00261483"/>
    <w:rsid w:val="00265A26"/>
    <w:rsid w:val="00266F67"/>
    <w:rsid w:val="00270041"/>
    <w:rsid w:val="00273376"/>
    <w:rsid w:val="002747FB"/>
    <w:rsid w:val="002800D4"/>
    <w:rsid w:val="00280101"/>
    <w:rsid w:val="00286E4D"/>
    <w:rsid w:val="00286EA0"/>
    <w:rsid w:val="00287037"/>
    <w:rsid w:val="00287903"/>
    <w:rsid w:val="002923AA"/>
    <w:rsid w:val="00294483"/>
    <w:rsid w:val="0029689E"/>
    <w:rsid w:val="002A6B87"/>
    <w:rsid w:val="002C0371"/>
    <w:rsid w:val="002C040D"/>
    <w:rsid w:val="002C5DD8"/>
    <w:rsid w:val="002D4A7A"/>
    <w:rsid w:val="002F0DE4"/>
    <w:rsid w:val="003112CD"/>
    <w:rsid w:val="003177DA"/>
    <w:rsid w:val="00323C37"/>
    <w:rsid w:val="00331AE3"/>
    <w:rsid w:val="00331C52"/>
    <w:rsid w:val="00335800"/>
    <w:rsid w:val="00335D1E"/>
    <w:rsid w:val="00336664"/>
    <w:rsid w:val="003564EA"/>
    <w:rsid w:val="003572B5"/>
    <w:rsid w:val="00363B41"/>
    <w:rsid w:val="00386792"/>
    <w:rsid w:val="00396BF2"/>
    <w:rsid w:val="003A26FB"/>
    <w:rsid w:val="003B50B7"/>
    <w:rsid w:val="003B5663"/>
    <w:rsid w:val="003C09B6"/>
    <w:rsid w:val="003D6F22"/>
    <w:rsid w:val="003E48B9"/>
    <w:rsid w:val="003E767E"/>
    <w:rsid w:val="003F285D"/>
    <w:rsid w:val="00402EBC"/>
    <w:rsid w:val="00403176"/>
    <w:rsid w:val="004042C4"/>
    <w:rsid w:val="00404C76"/>
    <w:rsid w:val="00411B31"/>
    <w:rsid w:val="004160F8"/>
    <w:rsid w:val="00422BC6"/>
    <w:rsid w:val="00426519"/>
    <w:rsid w:val="004309E5"/>
    <w:rsid w:val="00443A9F"/>
    <w:rsid w:val="00447A47"/>
    <w:rsid w:val="00450460"/>
    <w:rsid w:val="00455EC5"/>
    <w:rsid w:val="004603DA"/>
    <w:rsid w:val="00462599"/>
    <w:rsid w:val="004638EC"/>
    <w:rsid w:val="00472725"/>
    <w:rsid w:val="004833C6"/>
    <w:rsid w:val="00487202"/>
    <w:rsid w:val="004A0E6D"/>
    <w:rsid w:val="004A1D3E"/>
    <w:rsid w:val="004B08E9"/>
    <w:rsid w:val="004B12F6"/>
    <w:rsid w:val="004B405C"/>
    <w:rsid w:val="004B4217"/>
    <w:rsid w:val="004E0894"/>
    <w:rsid w:val="004F000A"/>
    <w:rsid w:val="004F337C"/>
    <w:rsid w:val="004F55D4"/>
    <w:rsid w:val="004F55EE"/>
    <w:rsid w:val="00515AE3"/>
    <w:rsid w:val="00523A24"/>
    <w:rsid w:val="00535F85"/>
    <w:rsid w:val="0053755E"/>
    <w:rsid w:val="00540464"/>
    <w:rsid w:val="005455B3"/>
    <w:rsid w:val="00547C72"/>
    <w:rsid w:val="00550C2E"/>
    <w:rsid w:val="00555F5D"/>
    <w:rsid w:val="00557E72"/>
    <w:rsid w:val="00561323"/>
    <w:rsid w:val="00563326"/>
    <w:rsid w:val="005645B4"/>
    <w:rsid w:val="0057017B"/>
    <w:rsid w:val="0058166F"/>
    <w:rsid w:val="00581F38"/>
    <w:rsid w:val="00585E56"/>
    <w:rsid w:val="005949C3"/>
    <w:rsid w:val="005A2507"/>
    <w:rsid w:val="005A2DE8"/>
    <w:rsid w:val="005A4D1A"/>
    <w:rsid w:val="005B22FB"/>
    <w:rsid w:val="005B5721"/>
    <w:rsid w:val="005B6B53"/>
    <w:rsid w:val="005C2EA7"/>
    <w:rsid w:val="005D313A"/>
    <w:rsid w:val="005D795B"/>
    <w:rsid w:val="005E20E5"/>
    <w:rsid w:val="005F03D5"/>
    <w:rsid w:val="005F0B33"/>
    <w:rsid w:val="00600145"/>
    <w:rsid w:val="00601B0B"/>
    <w:rsid w:val="00601F3C"/>
    <w:rsid w:val="006021CE"/>
    <w:rsid w:val="0060480E"/>
    <w:rsid w:val="006167A7"/>
    <w:rsid w:val="00624480"/>
    <w:rsid w:val="0062592F"/>
    <w:rsid w:val="00625D83"/>
    <w:rsid w:val="0063325C"/>
    <w:rsid w:val="006343BF"/>
    <w:rsid w:val="00635667"/>
    <w:rsid w:val="006550E2"/>
    <w:rsid w:val="00655724"/>
    <w:rsid w:val="00655A09"/>
    <w:rsid w:val="00673FCC"/>
    <w:rsid w:val="00677002"/>
    <w:rsid w:val="00694005"/>
    <w:rsid w:val="006A36F2"/>
    <w:rsid w:val="006B3641"/>
    <w:rsid w:val="006B5EC1"/>
    <w:rsid w:val="006B6783"/>
    <w:rsid w:val="006C0BC9"/>
    <w:rsid w:val="006C29F6"/>
    <w:rsid w:val="006E235A"/>
    <w:rsid w:val="006E403A"/>
    <w:rsid w:val="006F3F10"/>
    <w:rsid w:val="006F474B"/>
    <w:rsid w:val="006F7A05"/>
    <w:rsid w:val="006F7C79"/>
    <w:rsid w:val="00700AA9"/>
    <w:rsid w:val="00714FF4"/>
    <w:rsid w:val="0072132F"/>
    <w:rsid w:val="007243F0"/>
    <w:rsid w:val="00734465"/>
    <w:rsid w:val="00734E02"/>
    <w:rsid w:val="007366FA"/>
    <w:rsid w:val="007444FA"/>
    <w:rsid w:val="0074461F"/>
    <w:rsid w:val="00750A41"/>
    <w:rsid w:val="00770295"/>
    <w:rsid w:val="0078740B"/>
    <w:rsid w:val="00791A82"/>
    <w:rsid w:val="007928BC"/>
    <w:rsid w:val="007965B4"/>
    <w:rsid w:val="007B4961"/>
    <w:rsid w:val="007C399B"/>
    <w:rsid w:val="007D7C85"/>
    <w:rsid w:val="007E07CA"/>
    <w:rsid w:val="007E2AD2"/>
    <w:rsid w:val="007F02AE"/>
    <w:rsid w:val="007F0337"/>
    <w:rsid w:val="007F05E0"/>
    <w:rsid w:val="007F7F45"/>
    <w:rsid w:val="00801E06"/>
    <w:rsid w:val="008153FC"/>
    <w:rsid w:val="008175F8"/>
    <w:rsid w:val="00833097"/>
    <w:rsid w:val="00833997"/>
    <w:rsid w:val="00851B75"/>
    <w:rsid w:val="008548B5"/>
    <w:rsid w:val="008567C1"/>
    <w:rsid w:val="00857ECB"/>
    <w:rsid w:val="00863B0E"/>
    <w:rsid w:val="00873BF1"/>
    <w:rsid w:val="0088132A"/>
    <w:rsid w:val="00882233"/>
    <w:rsid w:val="0088647C"/>
    <w:rsid w:val="008867BF"/>
    <w:rsid w:val="00896990"/>
    <w:rsid w:val="008A0D02"/>
    <w:rsid w:val="008A3740"/>
    <w:rsid w:val="008A4DB7"/>
    <w:rsid w:val="008A60DB"/>
    <w:rsid w:val="008B0D17"/>
    <w:rsid w:val="008B0EAB"/>
    <w:rsid w:val="008C3DC3"/>
    <w:rsid w:val="008C552B"/>
    <w:rsid w:val="008D0789"/>
    <w:rsid w:val="008D5E00"/>
    <w:rsid w:val="008E125F"/>
    <w:rsid w:val="008F72D8"/>
    <w:rsid w:val="009075C9"/>
    <w:rsid w:val="00914BD6"/>
    <w:rsid w:val="0092083B"/>
    <w:rsid w:val="00925CAC"/>
    <w:rsid w:val="009342E1"/>
    <w:rsid w:val="0093448B"/>
    <w:rsid w:val="00935589"/>
    <w:rsid w:val="00935689"/>
    <w:rsid w:val="0093765B"/>
    <w:rsid w:val="00942739"/>
    <w:rsid w:val="009440AD"/>
    <w:rsid w:val="00946065"/>
    <w:rsid w:val="00950F9E"/>
    <w:rsid w:val="00955FA2"/>
    <w:rsid w:val="00962D2B"/>
    <w:rsid w:val="009634A8"/>
    <w:rsid w:val="0096664B"/>
    <w:rsid w:val="00966E2F"/>
    <w:rsid w:val="00970225"/>
    <w:rsid w:val="009714F2"/>
    <w:rsid w:val="009810FF"/>
    <w:rsid w:val="009967D7"/>
    <w:rsid w:val="009A6974"/>
    <w:rsid w:val="009B26A7"/>
    <w:rsid w:val="009B3E0A"/>
    <w:rsid w:val="009C159B"/>
    <w:rsid w:val="009C3E19"/>
    <w:rsid w:val="009C5B72"/>
    <w:rsid w:val="009F107E"/>
    <w:rsid w:val="009F6203"/>
    <w:rsid w:val="009F72AD"/>
    <w:rsid w:val="009F7EE4"/>
    <w:rsid w:val="00A001BE"/>
    <w:rsid w:val="00A0188F"/>
    <w:rsid w:val="00A04059"/>
    <w:rsid w:val="00A06026"/>
    <w:rsid w:val="00A2465E"/>
    <w:rsid w:val="00A259E7"/>
    <w:rsid w:val="00A274C4"/>
    <w:rsid w:val="00A27FE0"/>
    <w:rsid w:val="00A30A0D"/>
    <w:rsid w:val="00A312DB"/>
    <w:rsid w:val="00A37D78"/>
    <w:rsid w:val="00A40559"/>
    <w:rsid w:val="00A41634"/>
    <w:rsid w:val="00A42C50"/>
    <w:rsid w:val="00A438E2"/>
    <w:rsid w:val="00A506F9"/>
    <w:rsid w:val="00A607C6"/>
    <w:rsid w:val="00A65B09"/>
    <w:rsid w:val="00A65F95"/>
    <w:rsid w:val="00A74435"/>
    <w:rsid w:val="00A81770"/>
    <w:rsid w:val="00A85885"/>
    <w:rsid w:val="00A907BA"/>
    <w:rsid w:val="00AB60C7"/>
    <w:rsid w:val="00AC6E04"/>
    <w:rsid w:val="00AD2320"/>
    <w:rsid w:val="00AD56AB"/>
    <w:rsid w:val="00AD5972"/>
    <w:rsid w:val="00AE244D"/>
    <w:rsid w:val="00B037EA"/>
    <w:rsid w:val="00B149E2"/>
    <w:rsid w:val="00B14D70"/>
    <w:rsid w:val="00B20912"/>
    <w:rsid w:val="00B2643B"/>
    <w:rsid w:val="00B31747"/>
    <w:rsid w:val="00B319EB"/>
    <w:rsid w:val="00B33710"/>
    <w:rsid w:val="00B36240"/>
    <w:rsid w:val="00B368C3"/>
    <w:rsid w:val="00B4475A"/>
    <w:rsid w:val="00B46926"/>
    <w:rsid w:val="00B51D97"/>
    <w:rsid w:val="00B52A37"/>
    <w:rsid w:val="00B558C8"/>
    <w:rsid w:val="00B55934"/>
    <w:rsid w:val="00B64E3F"/>
    <w:rsid w:val="00B7248B"/>
    <w:rsid w:val="00B727D8"/>
    <w:rsid w:val="00B81779"/>
    <w:rsid w:val="00B846B8"/>
    <w:rsid w:val="00B862DD"/>
    <w:rsid w:val="00B870D3"/>
    <w:rsid w:val="00B921D7"/>
    <w:rsid w:val="00B9267D"/>
    <w:rsid w:val="00B92AF3"/>
    <w:rsid w:val="00BB053E"/>
    <w:rsid w:val="00BB7EA4"/>
    <w:rsid w:val="00BC0453"/>
    <w:rsid w:val="00BC40F1"/>
    <w:rsid w:val="00BD424F"/>
    <w:rsid w:val="00BD4EB0"/>
    <w:rsid w:val="00BE2E87"/>
    <w:rsid w:val="00BF4507"/>
    <w:rsid w:val="00C04110"/>
    <w:rsid w:val="00C063DC"/>
    <w:rsid w:val="00C100EC"/>
    <w:rsid w:val="00C11015"/>
    <w:rsid w:val="00C13F78"/>
    <w:rsid w:val="00C163A4"/>
    <w:rsid w:val="00C16CE3"/>
    <w:rsid w:val="00C34718"/>
    <w:rsid w:val="00C54867"/>
    <w:rsid w:val="00C56532"/>
    <w:rsid w:val="00C65405"/>
    <w:rsid w:val="00C70C6E"/>
    <w:rsid w:val="00C70D6F"/>
    <w:rsid w:val="00C73560"/>
    <w:rsid w:val="00C77E20"/>
    <w:rsid w:val="00C86C55"/>
    <w:rsid w:val="00CA091A"/>
    <w:rsid w:val="00CA2529"/>
    <w:rsid w:val="00CA34B6"/>
    <w:rsid w:val="00CB68D0"/>
    <w:rsid w:val="00CC6CF9"/>
    <w:rsid w:val="00CD1F5E"/>
    <w:rsid w:val="00CD4EC0"/>
    <w:rsid w:val="00CD5983"/>
    <w:rsid w:val="00CE2C4D"/>
    <w:rsid w:val="00CE70AE"/>
    <w:rsid w:val="00CF5913"/>
    <w:rsid w:val="00D068F9"/>
    <w:rsid w:val="00D13A61"/>
    <w:rsid w:val="00D176BB"/>
    <w:rsid w:val="00D22FD1"/>
    <w:rsid w:val="00D35B36"/>
    <w:rsid w:val="00D55B3F"/>
    <w:rsid w:val="00D5606B"/>
    <w:rsid w:val="00D630A7"/>
    <w:rsid w:val="00D72AB9"/>
    <w:rsid w:val="00D72BC4"/>
    <w:rsid w:val="00D739B0"/>
    <w:rsid w:val="00D73C9B"/>
    <w:rsid w:val="00D74975"/>
    <w:rsid w:val="00D76D95"/>
    <w:rsid w:val="00D805EA"/>
    <w:rsid w:val="00D84E10"/>
    <w:rsid w:val="00D852BE"/>
    <w:rsid w:val="00D951BE"/>
    <w:rsid w:val="00DB16E3"/>
    <w:rsid w:val="00DB26DB"/>
    <w:rsid w:val="00DB4B79"/>
    <w:rsid w:val="00DB5D8F"/>
    <w:rsid w:val="00DC257E"/>
    <w:rsid w:val="00DC2B0E"/>
    <w:rsid w:val="00DC6014"/>
    <w:rsid w:val="00DD7DF4"/>
    <w:rsid w:val="00DF538F"/>
    <w:rsid w:val="00E00A35"/>
    <w:rsid w:val="00E017B1"/>
    <w:rsid w:val="00E03FA7"/>
    <w:rsid w:val="00E05235"/>
    <w:rsid w:val="00E14B93"/>
    <w:rsid w:val="00E259ED"/>
    <w:rsid w:val="00E50FF4"/>
    <w:rsid w:val="00E53B76"/>
    <w:rsid w:val="00E55271"/>
    <w:rsid w:val="00E630C1"/>
    <w:rsid w:val="00E71E81"/>
    <w:rsid w:val="00E73923"/>
    <w:rsid w:val="00E75CE6"/>
    <w:rsid w:val="00E96C4B"/>
    <w:rsid w:val="00EA0FC2"/>
    <w:rsid w:val="00EA71D7"/>
    <w:rsid w:val="00EA7FBB"/>
    <w:rsid w:val="00ED67EB"/>
    <w:rsid w:val="00EF237A"/>
    <w:rsid w:val="00EF404B"/>
    <w:rsid w:val="00EF56D4"/>
    <w:rsid w:val="00F1739E"/>
    <w:rsid w:val="00F30314"/>
    <w:rsid w:val="00F433A1"/>
    <w:rsid w:val="00F44A6D"/>
    <w:rsid w:val="00F52698"/>
    <w:rsid w:val="00F5474E"/>
    <w:rsid w:val="00F56D56"/>
    <w:rsid w:val="00F60D7D"/>
    <w:rsid w:val="00F642FB"/>
    <w:rsid w:val="00F66A87"/>
    <w:rsid w:val="00F86832"/>
    <w:rsid w:val="00F900B1"/>
    <w:rsid w:val="00F96540"/>
    <w:rsid w:val="00F96753"/>
    <w:rsid w:val="00F969BB"/>
    <w:rsid w:val="00FA485D"/>
    <w:rsid w:val="00FB3481"/>
    <w:rsid w:val="00FB6F84"/>
    <w:rsid w:val="00FB7FE2"/>
    <w:rsid w:val="00FC6DCF"/>
    <w:rsid w:val="00FD53F5"/>
    <w:rsid w:val="00FE5153"/>
    <w:rsid w:val="00FE6005"/>
    <w:rsid w:val="00FE6901"/>
    <w:rsid w:val="00FF3C14"/>
    <w:rsid w:val="00FF4BE4"/>
    <w:rsid w:val="00FF4F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D9E797"/>
  <w15:chartTrackingRefBased/>
  <w15:docId w15:val="{73872938-48E9-4240-96D4-FF0DF8AA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6792"/>
    <w:pPr>
      <w:spacing w:after="120"/>
    </w:pPr>
    <w:rPr>
      <w:rFonts w:ascii="Verdana" w:hAnsi="Verdana"/>
      <w:szCs w:val="24"/>
    </w:rPr>
  </w:style>
  <w:style w:type="paragraph" w:styleId="Heading1">
    <w:name w:val="heading 1"/>
    <w:basedOn w:val="Normal"/>
    <w:next w:val="Normal"/>
    <w:qFormat/>
    <w:rsid w:val="006B5EC1"/>
    <w:pPr>
      <w:keepNext/>
      <w:spacing w:before="60" w:after="60"/>
      <w:outlineLvl w:val="0"/>
    </w:pPr>
    <w:rPr>
      <w:b/>
      <w:kern w:val="24"/>
      <w:sz w:val="36"/>
    </w:rPr>
  </w:style>
  <w:style w:type="paragraph" w:styleId="Heading2">
    <w:name w:val="heading 2"/>
    <w:basedOn w:val="Heading1"/>
    <w:next w:val="Normal"/>
    <w:qFormat/>
    <w:rsid w:val="006B5EC1"/>
    <w:pPr>
      <w:outlineLvl w:val="1"/>
    </w:pPr>
  </w:style>
  <w:style w:type="paragraph" w:styleId="Heading3">
    <w:name w:val="heading 3"/>
    <w:basedOn w:val="Heading2"/>
    <w:next w:val="Normal"/>
    <w:qFormat/>
    <w:rsid w:val="00B52A37"/>
    <w:pPr>
      <w:spacing w:before="0"/>
      <w:outlineLvl w:val="2"/>
    </w:pPr>
    <w:rPr>
      <w:sz w:val="28"/>
    </w:rPr>
  </w:style>
  <w:style w:type="paragraph" w:styleId="Heading4">
    <w:name w:val="heading 4"/>
    <w:basedOn w:val="Heading3"/>
    <w:next w:val="Normal"/>
    <w:qFormat/>
    <w:rsid w:val="00B52A37"/>
    <w:pPr>
      <w:outlineLvl w:val="3"/>
    </w:pPr>
    <w:rPr>
      <w:sz w:val="24"/>
    </w:rPr>
  </w:style>
  <w:style w:type="paragraph" w:styleId="Heading5">
    <w:name w:val="heading 5"/>
    <w:basedOn w:val="Heading4"/>
    <w:next w:val="Normal"/>
    <w:qFormat/>
    <w:rsid w:val="00FE6901"/>
    <w:pPr>
      <w:outlineLvl w:val="4"/>
    </w:pPr>
    <w:rPr>
      <w:b w:val="0"/>
      <w:bCs/>
      <w:iCs/>
      <w:caps/>
      <w:sz w:val="20"/>
      <w:szCs w:val="26"/>
    </w:rPr>
  </w:style>
  <w:style w:type="paragraph" w:styleId="Heading6">
    <w:name w:val="heading 6"/>
    <w:basedOn w:val="Heading5"/>
    <w:next w:val="Normal"/>
    <w:qFormat/>
    <w:rsid w:val="00FE6901"/>
    <w:pPr>
      <w:outlineLvl w:val="5"/>
    </w:pPr>
    <w:rPr>
      <w:bCs w:val="0"/>
      <w:i/>
      <w:cap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42E1"/>
    <w:pPr>
      <w:tabs>
        <w:tab w:val="center" w:pos="4153"/>
        <w:tab w:val="right" w:pos="8306"/>
      </w:tabs>
    </w:pPr>
  </w:style>
  <w:style w:type="character" w:customStyle="1" w:styleId="HeaderChar">
    <w:name w:val="Header Char"/>
    <w:basedOn w:val="DefaultParagraphFont"/>
    <w:link w:val="Header"/>
    <w:semiHidden/>
    <w:locked/>
    <w:rsid w:val="00942739"/>
    <w:rPr>
      <w:rFonts w:ascii="Verdana" w:hAnsi="Verdana"/>
      <w:lang w:val="en-NZ" w:eastAsia="en-US" w:bidi="ar-SA"/>
    </w:rPr>
  </w:style>
  <w:style w:type="paragraph" w:styleId="Footer">
    <w:name w:val="footer"/>
    <w:link w:val="FooterChar"/>
    <w:uiPriority w:val="99"/>
    <w:rsid w:val="00E53B76"/>
    <w:pPr>
      <w:tabs>
        <w:tab w:val="center" w:pos="5103"/>
        <w:tab w:val="right" w:pos="7655"/>
      </w:tabs>
    </w:pPr>
    <w:rPr>
      <w:rFonts w:ascii="Verdana" w:hAnsi="Verdana"/>
      <w:sz w:val="14"/>
      <w:lang w:eastAsia="en-US"/>
    </w:rPr>
  </w:style>
  <w:style w:type="character" w:styleId="Hyperlink">
    <w:name w:val="Hyperlink"/>
    <w:basedOn w:val="DefaultParagraphFont"/>
    <w:rsid w:val="00896990"/>
    <w:rPr>
      <w:color w:val="0000FF"/>
      <w:u w:val="single"/>
    </w:rPr>
  </w:style>
  <w:style w:type="paragraph" w:styleId="ListBullet">
    <w:name w:val="List Bullet"/>
    <w:basedOn w:val="Normal"/>
    <w:rsid w:val="00BD4EB0"/>
    <w:pPr>
      <w:numPr>
        <w:numId w:val="2"/>
      </w:numPr>
    </w:pPr>
  </w:style>
  <w:style w:type="table" w:styleId="TableGrid8">
    <w:name w:val="Table Grid 8"/>
    <w:aliases w:val="NCC default"/>
    <w:basedOn w:val="TableNormal"/>
    <w:rsid w:val="00942739"/>
    <w:pPr>
      <w:spacing w:after="120" w:line="360" w:lineRule="auto"/>
    </w:pPr>
    <w:rPr>
      <w:rFonts w:ascii="Verdana" w:eastAsia="MS Mincho" w:hAnsi="Verdana"/>
    </w:rPr>
    <w:tblPr>
      <w:tblStyleRowBandSize w:val="1"/>
    </w:tblPr>
    <w:tcPr>
      <w:shd w:val="clear" w:color="auto" w:fill="auto"/>
    </w:tcPr>
    <w:tblStylePr w:type="firstRow">
      <w:rPr>
        <w:rFonts w:ascii="Tahoma" w:hAnsi="Tahoma"/>
        <w:b/>
        <w:bCs/>
        <w:color w:val="FFFFFF"/>
      </w:rPr>
      <w:tblPr/>
      <w:trPr>
        <w:tblHeader/>
      </w:trPr>
      <w:tcPr>
        <w:tcBorders>
          <w:top w:val="nil"/>
          <w:left w:val="nil"/>
          <w:bottom w:val="nil"/>
          <w:right w:val="nil"/>
          <w:insideH w:val="nil"/>
          <w:insideV w:val="nil"/>
          <w:tl2br w:val="nil"/>
          <w:tr2bl w:val="nil"/>
        </w:tcBorders>
        <w:shd w:val="solid" w:color="auto" w:fill="000000"/>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E6E6E6"/>
      </w:tcPr>
    </w:tblStylePr>
  </w:style>
  <w:style w:type="numbering" w:customStyle="1" w:styleId="Checklist">
    <w:name w:val="Checklist"/>
    <w:basedOn w:val="NoList"/>
    <w:rsid w:val="00215C60"/>
    <w:pPr>
      <w:numPr>
        <w:numId w:val="3"/>
      </w:numPr>
    </w:pPr>
  </w:style>
  <w:style w:type="paragraph" w:styleId="ListNumber5">
    <w:name w:val="List Number 5"/>
    <w:basedOn w:val="ListNumber4"/>
    <w:rsid w:val="008175F8"/>
    <w:pPr>
      <w:numPr>
        <w:ilvl w:val="4"/>
      </w:numPr>
      <w:tabs>
        <w:tab w:val="clear" w:pos="1418"/>
        <w:tab w:val="clear" w:pos="2693"/>
        <w:tab w:val="left" w:pos="3827"/>
      </w:tabs>
      <w:ind w:left="3827" w:hanging="1134"/>
    </w:pPr>
  </w:style>
  <w:style w:type="paragraph" w:styleId="ListNumber">
    <w:name w:val="List Number"/>
    <w:basedOn w:val="Normal"/>
    <w:rsid w:val="00734465"/>
    <w:pPr>
      <w:numPr>
        <w:numId w:val="1"/>
      </w:numPr>
      <w:tabs>
        <w:tab w:val="clear" w:pos="680"/>
        <w:tab w:val="left" w:pos="425"/>
      </w:tabs>
      <w:ind w:left="425" w:hanging="425"/>
    </w:pPr>
  </w:style>
  <w:style w:type="paragraph" w:styleId="ListBullet2">
    <w:name w:val="List Bullet 2"/>
    <w:basedOn w:val="Normal"/>
    <w:rsid w:val="00BD4EB0"/>
    <w:pPr>
      <w:numPr>
        <w:ilvl w:val="1"/>
        <w:numId w:val="2"/>
      </w:numPr>
    </w:pPr>
  </w:style>
  <w:style w:type="paragraph" w:styleId="ListNumber2">
    <w:name w:val="List Number 2"/>
    <w:basedOn w:val="ListNumber"/>
    <w:rsid w:val="00734465"/>
    <w:pPr>
      <w:numPr>
        <w:ilvl w:val="1"/>
      </w:numPr>
      <w:tabs>
        <w:tab w:val="clear" w:pos="425"/>
        <w:tab w:val="clear" w:pos="709"/>
        <w:tab w:val="left" w:pos="992"/>
      </w:tabs>
      <w:ind w:left="992" w:hanging="567"/>
    </w:pPr>
  </w:style>
  <w:style w:type="paragraph" w:styleId="ListNumber3">
    <w:name w:val="List Number 3"/>
    <w:basedOn w:val="ListNumber2"/>
    <w:rsid w:val="00734465"/>
    <w:pPr>
      <w:numPr>
        <w:ilvl w:val="2"/>
      </w:numPr>
      <w:tabs>
        <w:tab w:val="clear" w:pos="992"/>
        <w:tab w:val="clear" w:pos="2160"/>
        <w:tab w:val="left" w:pos="1418"/>
      </w:tabs>
      <w:ind w:left="1701" w:hanging="709"/>
    </w:pPr>
  </w:style>
  <w:style w:type="paragraph" w:styleId="ListNumber4">
    <w:name w:val="List Number 4"/>
    <w:basedOn w:val="ListNumber3"/>
    <w:rsid w:val="008175F8"/>
    <w:pPr>
      <w:numPr>
        <w:ilvl w:val="3"/>
      </w:numPr>
      <w:tabs>
        <w:tab w:val="left" w:pos="2693"/>
      </w:tabs>
      <w:ind w:left="2693" w:hanging="992"/>
    </w:pPr>
  </w:style>
  <w:style w:type="paragraph" w:customStyle="1" w:styleId="ICListNumber2">
    <w:name w:val="IC List Number 2"/>
    <w:qFormat/>
    <w:rsid w:val="00270041"/>
    <w:pPr>
      <w:numPr>
        <w:numId w:val="12"/>
      </w:numPr>
      <w:tabs>
        <w:tab w:val="left" w:pos="851"/>
      </w:tabs>
      <w:spacing w:line="360" w:lineRule="auto"/>
      <w:outlineLvl w:val="3"/>
    </w:pPr>
    <w:rPr>
      <w:rFonts w:ascii="Verdana" w:eastAsia="Calibri" w:hAnsi="Verdana"/>
      <w:sz w:val="22"/>
      <w:szCs w:val="22"/>
      <w:lang w:eastAsia="en-AU"/>
    </w:rPr>
  </w:style>
  <w:style w:type="paragraph" w:customStyle="1" w:styleId="ICListNumber1">
    <w:name w:val="IC List Number 1"/>
    <w:next w:val="ICListNumber2"/>
    <w:qFormat/>
    <w:rsid w:val="00270041"/>
    <w:pPr>
      <w:keepNext/>
      <w:numPr>
        <w:numId w:val="4"/>
      </w:numPr>
      <w:tabs>
        <w:tab w:val="left" w:pos="851"/>
      </w:tabs>
      <w:spacing w:before="240" w:after="120"/>
      <w:ind w:left="737" w:hanging="737"/>
      <w:outlineLvl w:val="2"/>
    </w:pPr>
    <w:rPr>
      <w:rFonts w:ascii="Verdana" w:eastAsia="Calibri" w:hAnsi="Verdana" w:cs="Arial"/>
      <w:b/>
      <w:sz w:val="22"/>
      <w:szCs w:val="24"/>
      <w:lang w:eastAsia="en-US"/>
    </w:rPr>
  </w:style>
  <w:style w:type="paragraph" w:customStyle="1" w:styleId="ICListNumber3">
    <w:name w:val="IC List Number 3"/>
    <w:qFormat/>
    <w:rsid w:val="005645B4"/>
    <w:pPr>
      <w:numPr>
        <w:ilvl w:val="2"/>
        <w:numId w:val="4"/>
      </w:numPr>
      <w:spacing w:before="240"/>
      <w:ind w:left="1701" w:hanging="850"/>
    </w:pPr>
    <w:rPr>
      <w:rFonts w:ascii="Verdana" w:eastAsia="Calibri" w:hAnsi="Verdana"/>
      <w:sz w:val="22"/>
      <w:szCs w:val="22"/>
      <w:lang w:eastAsia="en-AU"/>
    </w:rPr>
  </w:style>
  <w:style w:type="paragraph" w:customStyle="1" w:styleId="Default">
    <w:name w:val="Default"/>
    <w:rsid w:val="005645B4"/>
    <w:pPr>
      <w:autoSpaceDE w:val="0"/>
      <w:autoSpaceDN w:val="0"/>
      <w:adjustRightInd w:val="0"/>
    </w:pPr>
    <w:rPr>
      <w:rFonts w:ascii="Verdana" w:eastAsiaTheme="minorHAnsi" w:hAnsi="Verdana" w:cs="Verdana"/>
      <w:color w:val="000000"/>
      <w:sz w:val="24"/>
      <w:szCs w:val="24"/>
      <w:lang w:eastAsia="en-US"/>
    </w:rPr>
  </w:style>
  <w:style w:type="character" w:styleId="UnresolvedMention">
    <w:name w:val="Unresolved Mention"/>
    <w:basedOn w:val="DefaultParagraphFont"/>
    <w:uiPriority w:val="99"/>
    <w:semiHidden/>
    <w:unhideWhenUsed/>
    <w:rsid w:val="00581F38"/>
    <w:rPr>
      <w:color w:val="605E5C"/>
      <w:shd w:val="clear" w:color="auto" w:fill="E1DFDD"/>
    </w:rPr>
  </w:style>
  <w:style w:type="paragraph" w:styleId="ListParagraph">
    <w:name w:val="List Paragraph"/>
    <w:basedOn w:val="Normal"/>
    <w:uiPriority w:val="34"/>
    <w:qFormat/>
    <w:rsid w:val="00386792"/>
    <w:pPr>
      <w:numPr>
        <w:ilvl w:val="1"/>
        <w:numId w:val="5"/>
      </w:numPr>
      <w:spacing w:before="120" w:after="0" w:line="288" w:lineRule="auto"/>
      <w:jc w:val="both"/>
      <w:outlineLvl w:val="3"/>
    </w:pPr>
    <w:rPr>
      <w:szCs w:val="20"/>
      <w:lang w:eastAsia="en-US"/>
    </w:rPr>
  </w:style>
  <w:style w:type="paragraph" w:customStyle="1" w:styleId="ListParagraph1">
    <w:name w:val="List Paragraph 1"/>
    <w:basedOn w:val="ListParagraph"/>
    <w:qFormat/>
    <w:rsid w:val="00270041"/>
    <w:pPr>
      <w:numPr>
        <w:ilvl w:val="0"/>
        <w:numId w:val="13"/>
      </w:numPr>
      <w:spacing w:before="0"/>
      <w:ind w:left="737" w:firstLine="0"/>
    </w:pPr>
  </w:style>
  <w:style w:type="character" w:customStyle="1" w:styleId="FooterChar">
    <w:name w:val="Footer Char"/>
    <w:basedOn w:val="DefaultParagraphFont"/>
    <w:link w:val="Footer"/>
    <w:uiPriority w:val="99"/>
    <w:rsid w:val="00C65405"/>
    <w:rPr>
      <w:rFonts w:ascii="Verdana" w:hAnsi="Verdana"/>
      <w:sz w:val="14"/>
      <w:lang w:eastAsia="en-US"/>
    </w:rPr>
  </w:style>
  <w:style w:type="character" w:styleId="CommentReference">
    <w:name w:val="annotation reference"/>
    <w:basedOn w:val="DefaultParagraphFont"/>
    <w:semiHidden/>
    <w:unhideWhenUsed/>
    <w:rsid w:val="009B3E0A"/>
    <w:rPr>
      <w:sz w:val="16"/>
      <w:szCs w:val="16"/>
    </w:rPr>
  </w:style>
  <w:style w:type="paragraph" w:styleId="CommentText">
    <w:name w:val="annotation text"/>
    <w:basedOn w:val="Normal"/>
    <w:link w:val="CommentTextChar"/>
    <w:unhideWhenUsed/>
    <w:rsid w:val="009B3E0A"/>
    <w:rPr>
      <w:szCs w:val="20"/>
    </w:rPr>
  </w:style>
  <w:style w:type="character" w:customStyle="1" w:styleId="CommentTextChar">
    <w:name w:val="Comment Text Char"/>
    <w:basedOn w:val="DefaultParagraphFont"/>
    <w:link w:val="CommentText"/>
    <w:rsid w:val="009B3E0A"/>
    <w:rPr>
      <w:rFonts w:ascii="Verdana" w:hAnsi="Verdana"/>
    </w:rPr>
  </w:style>
  <w:style w:type="paragraph" w:styleId="CommentSubject">
    <w:name w:val="annotation subject"/>
    <w:basedOn w:val="CommentText"/>
    <w:next w:val="CommentText"/>
    <w:link w:val="CommentSubjectChar"/>
    <w:semiHidden/>
    <w:unhideWhenUsed/>
    <w:rsid w:val="009B3E0A"/>
    <w:rPr>
      <w:b/>
      <w:bCs/>
    </w:rPr>
  </w:style>
  <w:style w:type="character" w:customStyle="1" w:styleId="CommentSubjectChar">
    <w:name w:val="Comment Subject Char"/>
    <w:basedOn w:val="CommentTextChar"/>
    <w:link w:val="CommentSubject"/>
    <w:semiHidden/>
    <w:rsid w:val="009B3E0A"/>
    <w:rPr>
      <w:rFonts w:ascii="Verdana" w:hAnsi="Verdana"/>
      <w:b/>
      <w:bCs/>
    </w:rPr>
  </w:style>
  <w:style w:type="paragraph" w:customStyle="1" w:styleId="NumberedHeading">
    <w:name w:val="Numbered Heading"/>
    <w:basedOn w:val="Normal"/>
    <w:next w:val="Normal"/>
    <w:autoRedefine/>
    <w:rsid w:val="00E017B1"/>
    <w:pPr>
      <w:keepNext/>
      <w:numPr>
        <w:numId w:val="8"/>
      </w:numPr>
      <w:spacing w:before="240" w:after="60"/>
      <w:ind w:left="851" w:hanging="851"/>
    </w:pPr>
    <w:rPr>
      <w:rFonts w:cs="Calibri"/>
      <w:b/>
      <w:sz w:val="24"/>
      <w:szCs w:val="20"/>
      <w:lang w:val="en-AU" w:eastAsia="en-US"/>
    </w:rPr>
  </w:style>
  <w:style w:type="paragraph" w:styleId="NoSpacing">
    <w:name w:val="No Spacing"/>
    <w:uiPriority w:val="1"/>
    <w:qFormat/>
    <w:rsid w:val="00073395"/>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14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housingreserve@ncc.govt.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eDocument" ma:contentTypeID="0x010100C2FC1B007B5FC5449D2D25281233379100AC2299B334616745879616DECF3810A9" ma:contentTypeVersion="61" ma:contentTypeDescription="Create a new document." ma:contentTypeScope="" ma:versionID="074be1979ad071b8326655e8b758a502">
  <xsd:schema xmlns:xsd="http://www.w3.org/2001/XMLSchema" xmlns:xs="http://www.w3.org/2001/XMLSchema" xmlns:p="http://schemas.microsoft.com/office/2006/metadata/properties" xmlns:ns2="4f9c820c-e7e2-444d-97ee-45f2b3485c1d" xmlns:ns3="15ffb055-6eb4-45a1-bc20-bf2ac0d420da" xmlns:ns4="725c79e5-42ce-4aa0-ac78-b6418001f0d2" xmlns:ns5="c91a514c-9034-4fa3-897a-8352025b26ed" xmlns:ns6="ea9732bc-bdab-4124-94da-00ac1c8a1ca9" xmlns:ns7="07d38ea2-2b3b-45e6-a587-9dfbc26db137" xmlns:ns8="7f612a6d-dfe3-4f2a-b7cd-499c647225fe" targetNamespace="http://schemas.microsoft.com/office/2006/metadata/properties" ma:root="true" ma:fieldsID="44451d4c978da0a8b3c2332fc3075147" ns2:_="" ns3:_="" ns4:_="" ns5:_="" ns6:_="" ns7:_="" ns8:_="">
    <xsd:import namespace="4f9c820c-e7e2-444d-97ee-45f2b3485c1d"/>
    <xsd:import namespace="15ffb055-6eb4-45a1-bc20-bf2ac0d420da"/>
    <xsd:import namespace="725c79e5-42ce-4aa0-ac78-b6418001f0d2"/>
    <xsd:import namespace="c91a514c-9034-4fa3-897a-8352025b26ed"/>
    <xsd:import namespace="ea9732bc-bdab-4124-94da-00ac1c8a1ca9"/>
    <xsd:import namespace="07d38ea2-2b3b-45e6-a587-9dfbc26db137"/>
    <xsd:import namespace="7f612a6d-dfe3-4f2a-b7cd-499c647225fe"/>
    <xsd:element name="properties">
      <xsd:complexType>
        <xsd:sequence>
          <xsd:element name="documentManagement">
            <xsd:complexType>
              <xsd:all>
                <xsd:element ref="ns2:DocumentType" minOccurs="0"/>
                <xsd:element ref="ns3:KeyWords" minOccurs="0"/>
                <xsd:element ref="ns2:Narrative" minOccurs="0"/>
                <xsd:element ref="ns2:Subactivity" minOccurs="0"/>
                <xsd:element ref="ns2:Case" minOccurs="0"/>
                <xsd:element ref="ns2:RelatedPeople" minOccurs="0"/>
                <xsd:element ref="ns2:CategoryName" minOccurs="0"/>
                <xsd:element ref="ns2:CategoryValue" minOccurs="0"/>
                <xsd:element ref="ns2:BusinessValue" minOccurs="0"/>
                <xsd:element ref="ns2:FunctionGroup" minOccurs="0"/>
                <xsd:element ref="ns2:Function" minOccurs="0"/>
                <xsd:element ref="ns2:PRAType" minOccurs="0"/>
                <xsd:element ref="ns2:PRADate1" minOccurs="0"/>
                <xsd:element ref="ns2:PRADate2" minOccurs="0"/>
                <xsd:element ref="ns2:PRADate3" minOccurs="0"/>
                <xsd:element ref="ns2:PRADateDisposal" minOccurs="0"/>
                <xsd:element ref="ns2:PRADateTrigger" minOccurs="0"/>
                <xsd:element ref="ns2:PRAText1" minOccurs="0"/>
                <xsd:element ref="ns2:PRAText2" minOccurs="0"/>
                <xsd:element ref="ns2:PRAText3" minOccurs="0"/>
                <xsd:element ref="ns2:PRAText4" minOccurs="0"/>
                <xsd:element ref="ns2:PRAText5" minOccurs="0"/>
                <xsd:element ref="ns2:AggregationStatus" minOccurs="0"/>
                <xsd:element ref="ns2:Project" minOccurs="0"/>
                <xsd:element ref="ns2:Activity" minOccurs="0"/>
                <xsd:element ref="ns4:AggregationNarrative" minOccurs="0"/>
                <xsd:element ref="ns5:Channel" minOccurs="0"/>
                <xsd:element ref="ns5:Team" minOccurs="0"/>
                <xsd:element ref="ns5:Level2" minOccurs="0"/>
                <xsd:element ref="ns5:Level3" minOccurs="0"/>
                <xsd:element ref="ns5:Year" minOccurs="0"/>
                <xsd:element ref="ns6:OverrideLabel" minOccurs="0"/>
                <xsd:element ref="ns6:SetLabel" minOccurs="0"/>
                <xsd:element ref="ns6:zMigrationID" minOccurs="0"/>
                <xsd:element ref="ns6:zLegacy" minOccurs="0"/>
                <xsd:element ref="ns6:zLegacyJSON" minOccurs="0"/>
                <xsd:element ref="ns6:AccessClassification" minOccurs="0"/>
                <xsd:element ref="ns6:LegacyID" minOccurs="0"/>
                <xsd:element ref="ns6:RefNo" minOccurs="0"/>
                <xsd:element ref="ns6:Copied" minOccurs="0"/>
                <xsd:element ref="ns6:CopiedFrom" minOccurs="0"/>
                <xsd:element ref="ns6:CopiedTo" minOccurs="0"/>
                <xsd:element ref="ns6:PPR" minOccurs="0"/>
                <xsd:element ref="ns7:MediaServiceMetadata" minOccurs="0"/>
                <xsd:element ref="ns7:MediaServiceFastMetadata" minOccurs="0"/>
                <xsd:element ref="ns7:lcf76f155ced4ddcb4097134ff3c332f" minOccurs="0"/>
                <xsd:element ref="ns8:TaxCatchAll" minOccurs="0"/>
                <xsd:element ref="ns7:MediaServiceOCR" minOccurs="0"/>
                <xsd:element ref="ns7:MediaServiceGenerationTime" minOccurs="0"/>
                <xsd:element ref="ns7:MediaServiceEventHashCode" minOccurs="0"/>
                <xsd:element ref="ns7:MediaServiceAutoKeyPoints" minOccurs="0"/>
                <xsd:element ref="ns7:MediaServiceKeyPoints" minOccurs="0"/>
                <xsd:element ref="ns7:MediaServiceDateTaken" minOccurs="0"/>
                <xsd:element ref="ns7:MediaServiceLocation" minOccurs="0"/>
                <xsd:element ref="ns7: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8" nillable="true" ma:displayName="Document Type" ma:format="Dropdown" ma:hidden="true" ma:internalName="DocumentType" ma:readOnly="false">
      <xsd:simpleType>
        <xsd:union memberTypes="dms:Text">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union>
      </xsd:simpleType>
    </xsd:element>
    <xsd:element name="Narrative" ma:index="10" nillable="true" ma:displayName="Narrative" ma:internalName="Narrative" ma:readOnly="false">
      <xsd:simpleType>
        <xsd:restriction base="dms:Note">
          <xsd:maxLength value="255"/>
        </xsd:restriction>
      </xsd:simpleType>
    </xsd:element>
    <xsd:element name="Subactivity" ma:index="11" nillable="true" ma:displayName="Subactivity" ma:default="NA" ma:hidden="true" ma:indexed="true" ma:internalName="Subactivity" ma:readOnly="false">
      <xsd:simpleType>
        <xsd:restriction base="dms:Text">
          <xsd:maxLength value="255"/>
        </xsd:restriction>
      </xsd:simpleType>
    </xsd:element>
    <xsd:element name="Case" ma:index="12" nillable="true" ma:displayName="Case" ma:default="" ma:hidden="true" ma:indexed="true" ma:internalName="Case">
      <xsd:simpleType>
        <xsd:restriction base="dms:Text">
          <xsd:maxLength value="255"/>
        </xsd:restriction>
      </xsd:simpleType>
    </xsd:element>
    <xsd:element name="RelatedPeople" ma:index="13"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4" nillable="true" ma:displayName="Category 1" ma:default="NA" ma:hidden="true" ma:internalName="CategoryName" ma:readOnly="false">
      <xsd:simpleType>
        <xsd:restriction base="dms:Text">
          <xsd:maxLength value="255"/>
        </xsd:restriction>
      </xsd:simpleType>
    </xsd:element>
    <xsd:element name="CategoryValue" ma:index="15" nillable="true" ma:displayName="Category 2" ma:default="NA" ma:hidden="true" ma:internalName="CategoryValue" ma:readOnly="false">
      <xsd:simpleType>
        <xsd:restriction base="dms:Text">
          <xsd:maxLength value="255"/>
        </xsd:restriction>
      </xsd:simpleType>
    </xsd:element>
    <xsd:element name="BusinessValue" ma:index="16" nillable="true" ma:displayName="Business Value" ma:hidden="true" ma:internalName="BusinessValue" ma:readOnly="false">
      <xsd:simpleType>
        <xsd:restriction base="dms:Text">
          <xsd:maxLength value="255"/>
        </xsd:restriction>
      </xsd:simpleType>
    </xsd:element>
    <xsd:element name="FunctionGroup" ma:index="17" nillable="true" ma:displayName="Function Group" ma:default="Policy and Planning" ma:hidden="true" ma:internalName="FunctionGroup" ma:readOnly="false">
      <xsd:simpleType>
        <xsd:restriction base="dms:Text">
          <xsd:maxLength value="255"/>
        </xsd:restriction>
      </xsd:simpleType>
    </xsd:element>
    <xsd:element name="Function" ma:index="18" nillable="true" ma:displayName="Function" ma:default="City Development" ma:hidden="true" ma:internalName="Function" ma:readOnly="false">
      <xsd:simpleType>
        <xsd:restriction base="dms:Text">
          <xsd:maxLength value="255"/>
        </xsd:restriction>
      </xsd:simpleType>
    </xsd:element>
    <xsd:element name="PRAType" ma:index="19" nillable="true" ma:displayName="PRA Type" ma:default="Doc" ma:hidden="true" ma:indexed="true" ma:internalName="PRAType" ma:readOnly="false">
      <xsd:simpleType>
        <xsd:restriction base="dms:Text">
          <xsd:maxLength value="255"/>
        </xsd:restriction>
      </xsd:simpleType>
    </xsd:element>
    <xsd:element name="PRADate1" ma:index="20" nillable="true" ma:displayName="PRA Date 1" ma:format="DateOnly" ma:hidden="true" ma:internalName="PRADate1" ma:readOnly="false">
      <xsd:simpleType>
        <xsd:restriction base="dms:DateTime"/>
      </xsd:simpleType>
    </xsd:element>
    <xsd:element name="PRADate2" ma:index="21" nillable="true" ma:displayName="PRA Date 2" ma:format="DateOnly" ma:hidden="true" ma:internalName="PRADate2" ma:readOnly="false">
      <xsd:simpleType>
        <xsd:restriction base="dms:DateTime"/>
      </xsd:simpleType>
    </xsd:element>
    <xsd:element name="PRADate3" ma:index="22" nillable="true" ma:displayName="PRA Date 3" ma:format="DateOnly" ma:hidden="true" ma:internalName="PRADate3" ma:readOnly="false">
      <xsd:simpleType>
        <xsd:restriction base="dms:DateTime"/>
      </xsd:simpleType>
    </xsd:element>
    <xsd:element name="PRADateDisposal" ma:index="23" nillable="true" ma:displayName="PRA Date Disposal" ma:format="DateOnly" ma:hidden="true" ma:internalName="PRADateDisposal" ma:readOnly="false">
      <xsd:simpleType>
        <xsd:restriction base="dms:DateTime"/>
      </xsd:simpleType>
    </xsd:element>
    <xsd:element name="PRADateTrigger" ma:index="24" nillable="true" ma:displayName="PRA Date Trigger" ma:format="DateOnly" ma:hidden="true" ma:internalName="PRADateTrigger" ma:readOnly="false">
      <xsd:simpleType>
        <xsd:restriction base="dms:DateTime"/>
      </xsd:simpleType>
    </xsd:element>
    <xsd:element name="PRAText1" ma:index="25" nillable="true" ma:displayName="PRA Text 1" ma:hidden="true" ma:internalName="PRAText1" ma:readOnly="false">
      <xsd:simpleType>
        <xsd:restriction base="dms:Text">
          <xsd:maxLength value="255"/>
        </xsd:restriction>
      </xsd:simpleType>
    </xsd:element>
    <xsd:element name="PRAText2" ma:index="26" nillable="true" ma:displayName="PRA Text 2" ma:hidden="true" ma:internalName="PRAText2" ma:readOnly="false">
      <xsd:simpleType>
        <xsd:restriction base="dms:Text">
          <xsd:maxLength value="255"/>
        </xsd:restriction>
      </xsd:simpleType>
    </xsd:element>
    <xsd:element name="PRAText3" ma:index="27" nillable="true" ma:displayName="PRA Text 3" ma:hidden="true" ma:internalName="PRAText3" ma:readOnly="false">
      <xsd:simpleType>
        <xsd:restriction base="dms:Text">
          <xsd:maxLength value="255"/>
        </xsd:restriction>
      </xsd:simpleType>
    </xsd:element>
    <xsd:element name="PRAText4" ma:index="28" nillable="true" ma:displayName="PRA Text 4" ma:hidden="true" ma:internalName="PRAText4" ma:readOnly="false">
      <xsd:simpleType>
        <xsd:restriction base="dms:Text">
          <xsd:maxLength value="255"/>
        </xsd:restriction>
      </xsd:simpleType>
    </xsd:element>
    <xsd:element name="PRAText5" ma:index="29" nillable="true" ma:displayName="Copy of Name" ma:hidden="true" ma:indexed="true" ma:internalName="PRAText5" ma:readOnly="false">
      <xsd:simpleType>
        <xsd:restriction base="dms:Text">
          <xsd:maxLength value="255"/>
        </xsd:restriction>
      </xsd:simpleType>
    </xsd:element>
    <xsd:element name="AggregationStatus" ma:index="30"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1" nillable="true" ma:displayName="Project" ma:default="" ma:hidden="true" ma:internalName="Project">
      <xsd:simpleType>
        <xsd:restriction base="dms:Text">
          <xsd:maxLength value="255"/>
        </xsd:restriction>
      </xsd:simpleType>
    </xsd:element>
    <xsd:element name="Activity" ma:index="32" nillable="true" ma:displayName="Activity" ma:default="NA"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9" nillable="true" ma:displayName="Key Words" ma:hidden="true" ma:internalName="KeyWord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3"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4" nillable="true" ma:displayName="Channel" ma:default="NA" ma:hidden="true" ma:internalName="Channel" ma:readOnly="false">
      <xsd:simpleType>
        <xsd:restriction base="dms:Text">
          <xsd:maxLength value="255"/>
        </xsd:restriction>
      </xsd:simpleType>
    </xsd:element>
    <xsd:element name="Team" ma:index="35" nillable="true" ma:displayName="Team" ma:default="" ma:hidden="true" ma:internalName="Team" ma:readOnly="false">
      <xsd:simpleType>
        <xsd:restriction base="dms:Text">
          <xsd:maxLength value="255"/>
        </xsd:restriction>
      </xsd:simpleType>
    </xsd:element>
    <xsd:element name="Level2" ma:index="36" nillable="true" ma:displayName="Level2" ma:default="NA" ma:hidden="true" ma:internalName="Level2" ma:readOnly="false">
      <xsd:simpleType>
        <xsd:restriction base="dms:Text">
          <xsd:maxLength value="255"/>
        </xsd:restriction>
      </xsd:simpleType>
    </xsd:element>
    <xsd:element name="Level3" ma:index="37" nillable="true" ma:displayName="Level3" ma:hidden="true" ma:internalName="Level3" ma:readOnly="false">
      <xsd:simpleType>
        <xsd:restriction base="dms:Text">
          <xsd:maxLength value="255"/>
        </xsd:restriction>
      </xsd:simpleType>
    </xsd:element>
    <xsd:element name="Year" ma:index="38" nillable="true" ma:displayName="Year" ma:default="NA" ma:hidden="true" ma:indexed="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9732bc-bdab-4124-94da-00ac1c8a1ca9" elementFormDefault="qualified">
    <xsd:import namespace="http://schemas.microsoft.com/office/2006/documentManagement/types"/>
    <xsd:import namespace="http://schemas.microsoft.com/office/infopath/2007/PartnerControls"/>
    <xsd:element name="OverrideLabel" ma:index="39" nillable="true" ma:displayName="Override Label" ma:description="Used to override the set label for automation where multiple labels apply in a library" ma:hidden="true" ma:internalName="OverrideLabel" ma:readOnly="false">
      <xsd:simpleType>
        <xsd:restriction base="dms:Text">
          <xsd:maxLength value="255"/>
        </xsd:restriction>
      </xsd:simpleType>
    </xsd:element>
    <xsd:element name="SetLabel" ma:index="40" nillable="true" ma:displayName="Set Label" ma:default="RETAIN" ma:description="Used to set the retention label via automation" ma:hidden="true" ma:internalName="SetLabel">
      <xsd:simpleType>
        <xsd:restriction base="dms:Text">
          <xsd:maxLength value="255"/>
        </xsd:restriction>
      </xsd:simpleType>
    </xsd:element>
    <xsd:element name="zMigrationID" ma:index="41" nillable="true" ma:displayName="zMigrationID" ma:description="This column will be used to track each file and folder that is migrated.&#10;&#10;This is the Objective document ID plus the file extension (eg A1234576-PDF)." ma:hidden="true" ma:indexed="true" ma:internalName="zMigrationID" ma:readOnly="false">
      <xsd:simpleType>
        <xsd:restriction base="dms:Text">
          <xsd:maxLength value="255"/>
        </xsd:restriction>
      </xsd:simpleType>
    </xsd:element>
    <xsd:element name="zLegacy" ma:index="42" nillable="true" ma:displayName="zLegacy" ma:description="This is the friendly format column of Key Value pairs (Objective Field: Objective Value)." ma:internalName="zLegacy" ma:readOnly="false">
      <xsd:simpleType>
        <xsd:restriction base="dms:Note"/>
      </xsd:simpleType>
    </xsd:element>
    <xsd:element name="zLegacyJSON" ma:index="43" nillable="true" ma:displayName="zLegacyJSON" ma:description="This is the JSON blob field for the Key Value pairs which can be used to set field values in the future if required." ma:hidden="true" ma:internalName="zLegacyJSON" ma:readOnly="false">
      <xsd:simpleType>
        <xsd:restriction base="dms:Note"/>
      </xsd:simpleType>
    </xsd:element>
    <xsd:element name="AccessClassification" ma:index="44" nillable="true" ma:displayName="Access Classification" ma:default="Internal" ma:format="Dropdown" ma:indexed="true" ma:internalName="AccessClassification" ma:readOnly="false">
      <xsd:simpleType>
        <xsd:union memberTypes="dms:Text">
          <xsd:simpleType>
            <xsd:restriction base="dms:Choice">
              <xsd:enumeration value="Internal"/>
              <xsd:enumeration value="Public"/>
              <xsd:enumeration value="Restricted"/>
            </xsd:restriction>
          </xsd:simpleType>
        </xsd:union>
      </xsd:simpleType>
    </xsd:element>
    <xsd:element name="LegacyID" ma:index="45" nillable="true" ma:displayName="LegacyID" ma:hidden="true" ma:indexed="true" ma:internalName="LegacyID" ma:readOnly="false">
      <xsd:simpleType>
        <xsd:restriction base="dms:Text">
          <xsd:maxLength value="255"/>
        </xsd:restriction>
      </xsd:simpleType>
    </xsd:element>
    <xsd:element name="RefNo" ma:index="46" nillable="true" ma:displayName="MagiQ Reference" ma:hidden="true" ma:indexed="true" ma:internalName="RefNo" ma:readOnly="false">
      <xsd:simpleType>
        <xsd:restriction base="dms:Text">
          <xsd:maxLength value="255"/>
        </xsd:restriction>
      </xsd:simpleType>
    </xsd:element>
    <xsd:element name="Copied" ma:index="47" nillable="true" ma:displayName="Copied" ma:default="0" ma:internalName="Copied" ma:readOnly="false">
      <xsd:simpleType>
        <xsd:restriction base="dms:Boolean"/>
      </xsd:simpleType>
    </xsd:element>
    <xsd:element name="CopiedFrom" ma:index="48" nillable="true" ma:displayName="CopiedFrom" ma:hidden="true" ma:internalName="CopiedFrom" ma:readOnly="false">
      <xsd:simpleType>
        <xsd:restriction base="dms:Note"/>
      </xsd:simpleType>
    </xsd:element>
    <xsd:element name="CopiedTo" ma:index="49" nillable="true" ma:displayName="CopiedTo" ma:hidden="true" ma:internalName="CopiedTo" ma:readOnly="false">
      <xsd:simpleType>
        <xsd:restriction base="dms:Note"/>
      </xsd:simpleType>
    </xsd:element>
    <xsd:element name="PPR" ma:index="50" nillable="true" ma:displayName="PPR" ma:hidden="true" ma:indexed="true" ma:internalName="PP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d38ea2-2b3b-45e6-a587-9dfbc26db137" elementFormDefault="qualified">
    <xsd:import namespace="http://schemas.microsoft.com/office/2006/documentManagement/types"/>
    <xsd:import namespace="http://schemas.microsoft.com/office/infopath/2007/PartnerControls"/>
    <xsd:element name="MediaServiceMetadata" ma:index="51" nillable="true" ma:displayName="MediaServiceMetadata" ma:hidden="true" ma:internalName="MediaServiceMetadata" ma:readOnly="true">
      <xsd:simpleType>
        <xsd:restriction base="dms:Note"/>
      </xsd:simpleType>
    </xsd:element>
    <xsd:element name="MediaServiceFastMetadata" ma:index="52" nillable="true" ma:displayName="MediaServiceFastMetadata" ma:hidden="true" ma:internalName="MediaServiceFastMetadata" ma:readOnly="true">
      <xsd:simpleType>
        <xsd:restriction base="dms:Note"/>
      </xsd:simpleType>
    </xsd:element>
    <xsd:element name="lcf76f155ced4ddcb4097134ff3c332f" ma:index="54" nillable="true" ma:taxonomy="true" ma:internalName="lcf76f155ced4ddcb4097134ff3c332f" ma:taxonomyFieldName="MediaServiceImageTags" ma:displayName="Image Tags" ma:readOnly="false" ma:fieldId="{5cf76f15-5ced-4ddc-b409-7134ff3c332f}" ma:taxonomyMulti="true" ma:sspId="4a633eb9-49e2-4f27-abc8-94b8c9debc0a" ma:termSetId="09814cd3-568e-fe90-9814-8d621ff8fb84" ma:anchorId="fba54fb3-c3e1-fe81-a776-ca4b69148c4d" ma:open="true" ma:isKeyword="false">
      <xsd:complexType>
        <xsd:sequence>
          <xsd:element ref="pc:Terms" minOccurs="0" maxOccurs="1"/>
        </xsd:sequence>
      </xsd:complexType>
    </xsd:element>
    <xsd:element name="MediaServiceOCR" ma:index="56" nillable="true" ma:displayName="Extracted Text" ma:internalName="MediaServiceOCR" ma:readOnly="true">
      <xsd:simpleType>
        <xsd:restriction base="dms:Note">
          <xsd:maxLength value="255"/>
        </xsd:restriction>
      </xsd:simpleType>
    </xsd:element>
    <xsd:element name="MediaServiceGenerationTime" ma:index="57" nillable="true" ma:displayName="MediaServiceGenerationTime" ma:hidden="true" ma:internalName="MediaServiceGenerationTime" ma:readOnly="true">
      <xsd:simpleType>
        <xsd:restriction base="dms:Text"/>
      </xsd:simpleType>
    </xsd:element>
    <xsd:element name="MediaServiceEventHashCode" ma:index="58" nillable="true" ma:displayName="MediaServiceEventHashCode" ma:hidden="true" ma:internalName="MediaServiceEventHashCode" ma:readOnly="true">
      <xsd:simpleType>
        <xsd:restriction base="dms:Text"/>
      </xsd:simpleType>
    </xsd:element>
    <xsd:element name="MediaServiceAutoKeyPoints" ma:index="59" nillable="true" ma:displayName="MediaServiceAutoKeyPoints" ma:hidden="true" ma:internalName="MediaServiceAutoKeyPoints" ma:readOnly="true">
      <xsd:simpleType>
        <xsd:restriction base="dms:Note"/>
      </xsd:simpleType>
    </xsd:element>
    <xsd:element name="MediaServiceKeyPoints" ma:index="60" nillable="true" ma:displayName="KeyPoints" ma:internalName="MediaServiceKeyPoints" ma:readOnly="true">
      <xsd:simpleType>
        <xsd:restriction base="dms:Note">
          <xsd:maxLength value="255"/>
        </xsd:restriction>
      </xsd:simpleType>
    </xsd:element>
    <xsd:element name="MediaServiceDateTaken" ma:index="61" nillable="true" ma:displayName="MediaServiceDateTaken" ma:hidden="true" ma:internalName="MediaServiceDateTaken" ma:readOnly="true">
      <xsd:simpleType>
        <xsd:restriction base="dms:Text"/>
      </xsd:simpleType>
    </xsd:element>
    <xsd:element name="MediaServiceLocation" ma:index="62" nillable="true" ma:displayName="Location" ma:internalName="MediaServiceLocation" ma:readOnly="true">
      <xsd:simpleType>
        <xsd:restriction base="dms:Text"/>
      </xsd:simpleType>
    </xsd:element>
    <xsd:element name="MediaLengthInSeconds" ma:index="6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612a6d-dfe3-4f2a-b7cd-499c647225fe" elementFormDefault="qualified">
    <xsd:import namespace="http://schemas.microsoft.com/office/2006/documentManagement/types"/>
    <xsd:import namespace="http://schemas.microsoft.com/office/infopath/2007/PartnerControls"/>
    <xsd:element name="TaxCatchAll" ma:index="55" nillable="true" ma:displayName="Taxonomy Catch All Column" ma:hidden="true" ma:list="{63009596-4e2d-4bbf-a5da-9cd2ad7d40e9}" ma:internalName="TaxCatchAll" ma:showField="CatchAllData" ma:web="7f612a6d-dfe3-4f2a-b7cd-499c647225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p r o p e r t i e s   x m l n s = " h t t p : / / w w w . i m a n a g e . c o m / w o r k / x m l s c h e m a " >  
     < d o c u m e n t i d > C L I E N T ! 7 3 4 5 1 1 3 . 1 < / d o c u m e n t i d >  
     < s e n d e r i d > E M M A . M O R A N < / s e n d e r i d >  
     < s e n d e r e m a i l > E M M A . M O R A N @ N Z . D L A P I P E R . C O M < / s e n d e r e m a i l >  
     < l a s t m o d i f i e d > 2 0 2 1 - 1 0 - 0 5 T 1 6 : 1 1 : 0 0 . 0 0 0 0 0 0 0 + 1 3 : 0 0 < / l a s t m o d i f i e d >  
     < d a t a b a s e > C L I E N T < / d a t a b a s e >  
 < / 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Project xmlns="4f9c820c-e7e2-444d-97ee-45f2b3485c1d">NA</Project>
    <PRAText2 xmlns="4f9c820c-e7e2-444d-97ee-45f2b3485c1d" xsi:nil="true"/>
    <Subactivity xmlns="4f9c820c-e7e2-444d-97ee-45f2b3485c1d">NA</Subactivity>
    <Activity xmlns="4f9c820c-e7e2-444d-97ee-45f2b3485c1d">NA</Activity>
    <CategoryName xmlns="4f9c820c-e7e2-444d-97ee-45f2b3485c1d">NA</CategoryName>
    <FunctionGroup xmlns="4f9c820c-e7e2-444d-97ee-45f2b3485c1d">Policy and Planning</FunctionGroup>
    <Copied xmlns="ea9732bc-bdab-4124-94da-00ac1c8a1ca9">false</Copied>
    <PPR xmlns="ea9732bc-bdab-4124-94da-00ac1c8a1ca9" xsi:nil="true"/>
    <zMigrationID xmlns="ea9732bc-bdab-4124-94da-00ac1c8a1ca9">A2752475-docx</zMigrationID>
    <Narrative xmlns="4f9c820c-e7e2-444d-97ee-45f2b3485c1d" xsi:nil="true"/>
    <zLegacyJSON xmlns="ea9732bc-bdab-4124-94da-00ac1c8a1ca9">{
    "Links":  [
              ],
    "SystemFields":  {
                         "VersionModifiedBy":  "Gabrielle Thorpe - Deactivated 02Nov2021",
                         "SecurityClassification":  "Inherited - Council",
                         "CreatedBy":  "Gabrielle Thorpe - Deactivated 02Nov2021",
                         "PublishedBy":  "Gabrielle Thorpe - Deactivated 02Nov2021",
                         "CreatedDate":  "\/Date(1632263869000)\/",
                         "PublishedDate":  "\/Date(1633488158000)\/",
                         "MetadataModifiedBy":  "Gabrielle Thorpe - Deactivated 02Nov2021",
                         "Comments":  null,
                         "Owner":  null,
                         "Catalogue":  null,
                         "PublishedState":  "Published",
                         "VersionModifiedDate":  "\/Date(1633487770000)\/",
                         "DocumentID":  "A2752475",
                         "MetadataModifiedDate":  "\/Date(1633488158000)\/",
                         "VersionNumber":  12,
                         "VersionLabel":  "10.0",
                         "DocumentPath":  "objective.nelson-city.ncc.govt.nz \u003e TARDIS \u003e City Development \u003e Housing Reserve \u003e Housing Reserve Administration \u003e Housing Reserve - key documents \u003e Housing Reserve-Phase One Application Form Sep2021",
                         "DocumentType":  "Document",
                         "DocumentName":  "Housing Reserve-Phase One Application Form Sep2021"
                     },
    "CatalogueFields":  [
                        ]
}</zLegacyJSON>
    <PRADate1 xmlns="4f9c820c-e7e2-444d-97ee-45f2b3485c1d" xsi:nil="true"/>
    <RefNo xmlns="ea9732bc-bdab-4124-94da-00ac1c8a1ca9" xsi:nil="true"/>
    <PRADateTrigger xmlns="4f9c820c-e7e2-444d-97ee-45f2b3485c1d" xsi:nil="true"/>
    <PRAText3 xmlns="4f9c820c-e7e2-444d-97ee-45f2b3485c1d" xsi:nil="true"/>
    <OverrideLabel xmlns="ea9732bc-bdab-4124-94da-00ac1c8a1ca9" xsi:nil="true"/>
    <Case xmlns="4f9c820c-e7e2-444d-97ee-45f2b3485c1d">NA</Case>
    <LegacyID xmlns="ea9732bc-bdab-4124-94da-00ac1c8a1ca9">A2752475</LegacyID>
    <PRADateDisposal xmlns="4f9c820c-e7e2-444d-97ee-45f2b3485c1d" xsi:nil="true"/>
    <CategoryValue xmlns="4f9c820c-e7e2-444d-97ee-45f2b3485c1d">NA</CategoryValue>
    <PRADate2 xmlns="4f9c820c-e7e2-444d-97ee-45f2b3485c1d" xsi:nil="true"/>
    <PRAText4 xmlns="4f9c820c-e7e2-444d-97ee-45f2b3485c1d" xsi:nil="true"/>
    <Level2 xmlns="c91a514c-9034-4fa3-897a-8352025b26ed">NA</Level2>
    <CopiedTo xmlns="ea9732bc-bdab-4124-94da-00ac1c8a1ca9" xsi:nil="true"/>
    <Channel xmlns="c91a514c-9034-4fa3-897a-8352025b26ed">NA</Channel>
    <PRAType xmlns="4f9c820c-e7e2-444d-97ee-45f2b3485c1d">Doc</PRAType>
    <KeyWords xmlns="15ffb055-6eb4-45a1-bc20-bf2ac0d420da" xsi:nil="true"/>
    <PRADate3 xmlns="4f9c820c-e7e2-444d-97ee-45f2b3485c1d" xsi:nil="true"/>
    <Year xmlns="c91a514c-9034-4fa3-897a-8352025b26ed">NA</Year>
    <PRAText5 xmlns="4f9c820c-e7e2-444d-97ee-45f2b3485c1d">Housing Reserve-Phase One Application Form Sep2021 - [Superseded].docx</PRAText5>
    <Level3 xmlns="c91a514c-9034-4fa3-897a-8352025b26ed" xsi:nil="true"/>
    <AccessClassification xmlns="ea9732bc-bdab-4124-94da-00ac1c8a1ca9">Internal</AccessClassification>
    <BusinessValue xmlns="4f9c820c-e7e2-444d-97ee-45f2b3485c1d" xsi:nil="true"/>
    <lcf76f155ced4ddcb4097134ff3c332f xmlns="07d38ea2-2b3b-45e6-a587-9dfbc26db137">
      <Terms xmlns="http://schemas.microsoft.com/office/infopath/2007/PartnerControls"/>
    </lcf76f155ced4ddcb4097134ff3c332f>
    <TaxCatchAll xmlns="7f612a6d-dfe3-4f2a-b7cd-499c647225fe" xsi:nil="true"/>
    <Team xmlns="c91a514c-9034-4fa3-897a-8352025b26ed" xsi:nil="true"/>
    <RelatedPeople xmlns="4f9c820c-e7e2-444d-97ee-45f2b3485c1d">
      <UserInfo>
        <DisplayName/>
        <AccountId xsi:nil="true"/>
        <AccountType/>
      </UserInfo>
    </RelatedPeople>
    <SetLabel xmlns="ea9732bc-bdab-4124-94da-00ac1c8a1ca9">RETAIN</SetLabel>
    <Function xmlns="4f9c820c-e7e2-444d-97ee-45f2b3485c1d">City Development</Function>
    <CopiedFrom xmlns="ea9732bc-bdab-4124-94da-00ac1c8a1ca9" xsi:nil="true"/>
    <AggregationStatus xmlns="4f9c820c-e7e2-444d-97ee-45f2b3485c1d">Normal</AggregationStatus>
    <AggregationNarrative xmlns="725c79e5-42ce-4aa0-ac78-b6418001f0d2" xsi:nil="true"/>
    <zLegacy xmlns="ea9732bc-bdab-4124-94da-00ac1c8a1ca9">System Fields:
DocumentID: A2752475
DocumentName: Housing Reserve-Phase One Application Form Sep2021
DocumentPath: objective.nelson-city.ncc.govt.nz &gt; TARDIS &gt; City Development &gt; Housing Reserve &gt; Housing Reserve Administration &gt; Housing Reserve - key documents &gt; Housing Reserve-Phase One Application Form Sep2021
SecurityClassification: Inherited - Council
PublishedState: Published
PublishedDate: 06-Oct-2021 15:42:38
PublishedBy: Gabrielle Thorpe - Deactivated 02Nov2021
VersionNumber: 12
VersionLabel: 10.0
DocumentType: Document
CreatedBy: Gabrielle Thorpe - Deactivated 02Nov2021
CreatedDate: 22-Sep-2021 10:37:49
MetadataModifiedBy: Gabrielle Thorpe - Deactivated 02Nov2021
MetadataModifiedDate: 06-Oct-2021 15:42:38
VersionModifiedBy: Gabrielle Thorpe - Deactivated 02Nov2021
VersionModifiedDate: 06-Oct-2021 15:36:10
</zLegacy>
    <DocumentType xmlns="4f9c820c-e7e2-444d-97ee-45f2b3485c1d" xsi:nil="true"/>
    <PRAText1 xmlns="4f9c820c-e7e2-444d-97ee-45f2b3485c1d" xsi:nil="true"/>
  </documentManagement>
</p:properties>
</file>

<file path=customXml/item7.xml><?xml version="1.0" encoding="utf-8"?>
<metadata xmlns="http://www.objective.com/ecm/document/metadata/7602B738831440DB9AF4B3C0A3E49E12" version="1.0.0">
  <systemFields>
    <field name="Objective-Id">
      <value order="0">A2752475</value>
    </field>
    <field name="Objective-Title">
      <value order="0">Housing Reserve-Phase One Application Form Sep2021</value>
    </field>
    <field name="Objective-Description">
      <value order="0"/>
    </field>
    <field name="Objective-CreationStamp">
      <value order="0">2021-09-21T21:37:42Z</value>
    </field>
    <field name="Objective-IsApproved">
      <value order="0">false</value>
    </field>
    <field name="Objective-IsPublished">
      <value order="0">false</value>
    </field>
    <field name="Objective-DatePublished">
      <value order="0"/>
    </field>
    <field name="Objective-ModificationStamp">
      <value order="0">2021-10-06T02:36:10Z</value>
    </field>
    <field name="Objective-Owner">
      <value order="0">Gabrielle Thorpe</value>
    </field>
    <field name="Objective-Path">
      <value order="0">TARDIS:City Development:Housing Reserve:Housing Reserve Administration:Housing Reserve - key documents</value>
    </field>
    <field name="Objective-Parent">
      <value order="0">Housing Reserve - key documents</value>
    </field>
    <field name="Objective-State">
      <value order="0">Being Edited</value>
    </field>
    <field name="Objective-VersionId">
      <value order="0">vA3972537</value>
    </field>
    <field name="Objective-Version">
      <value order="0">9.1</value>
    </field>
    <field name="Objective-VersionNumber">
      <value order="0">11</value>
    </field>
    <field name="Objective-VersionComment">
      <value order="0"/>
    </field>
    <field name="Objective-FileNumber">
      <value order="0">qA12856</value>
    </field>
    <field name="Objective-Classification">
      <value order="0">Council</value>
    </field>
    <field name="Objective-Caveats">
      <value order="0"/>
    </field>
  </systemFields>
  <catalogues>
    <catalogue name="Document Type Catalogue" type="type" ori="id:cA19">
      <field name="Objective-Contract Number">
        <value order="0"/>
      </field>
      <field name="Objective-Project ID">
        <value order="0"/>
      </field>
      <field name="Objective-Service Request Id">
        <value order="0"/>
      </field>
      <field name="Objective-Organisation">
        <value order="0"/>
      </field>
      <field name="Objective-NCS Reference Number">
        <value order="0"/>
      </field>
      <field name="Objective-NCS System Area">
        <value order="0"/>
      </field>
      <field name="Objective-PPR Links">
        <value order="0"/>
      </field>
      <field name="Objective-Review By">
        <value order="0"/>
      </field>
      <field name="Objective-Reviewer">
        <value order="0"/>
      </field>
      <field name="Objective-Department">
        <value order="0"/>
      </field>
    </catalogue>
  </catalogues>
</metadata>
</file>

<file path=customXml/itemProps1.xml><?xml version="1.0" encoding="utf-8"?>
<ds:datastoreItem xmlns:ds="http://schemas.openxmlformats.org/officeDocument/2006/customXml" ds:itemID="{C4435187-AE3E-40E7-B6B4-C3E62D3BBA4B}">
  <ds:schemaRefs>
    <ds:schemaRef ds:uri="http://schemas.microsoft.com/sharepoint/v3/contenttype/forms"/>
  </ds:schemaRefs>
</ds:datastoreItem>
</file>

<file path=customXml/itemProps2.xml><?xml version="1.0" encoding="utf-8"?>
<ds:datastoreItem xmlns:ds="http://schemas.openxmlformats.org/officeDocument/2006/customXml" ds:itemID="{670B5823-7904-4AC6-8D63-35AA61AA8608}">
  <ds:schemaRefs>
    <ds:schemaRef ds:uri="http://schemas.openxmlformats.org/officeDocument/2006/bibliography"/>
  </ds:schemaRefs>
</ds:datastoreItem>
</file>

<file path=customXml/itemProps3.xml><?xml version="1.0" encoding="utf-8"?>
<ds:datastoreItem xmlns:ds="http://schemas.openxmlformats.org/officeDocument/2006/customXml" ds:itemID="{74DFCC2A-5482-464B-9407-0DD9F6956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c820c-e7e2-444d-97ee-45f2b3485c1d"/>
    <ds:schemaRef ds:uri="15ffb055-6eb4-45a1-bc20-bf2ac0d420da"/>
    <ds:schemaRef ds:uri="725c79e5-42ce-4aa0-ac78-b6418001f0d2"/>
    <ds:schemaRef ds:uri="c91a514c-9034-4fa3-897a-8352025b26ed"/>
    <ds:schemaRef ds:uri="ea9732bc-bdab-4124-94da-00ac1c8a1ca9"/>
    <ds:schemaRef ds:uri="07d38ea2-2b3b-45e6-a587-9dfbc26db137"/>
    <ds:schemaRef ds:uri="7f612a6d-dfe3-4f2a-b7cd-499c64722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F6FF75-7768-4928-95F7-A142F1651667}">
  <ds:schemaRefs>
    <ds:schemaRef ds:uri="http://www.imanage.com/work/xmlschema"/>
  </ds:schemaRefs>
</ds:datastoreItem>
</file>

<file path=customXml/itemProps5.xml><?xml version="1.0" encoding="utf-8"?>
<ds:datastoreItem xmlns:ds="http://schemas.openxmlformats.org/officeDocument/2006/customXml" ds:itemID="{1A9A97E7-BD32-4E22-A106-987A6DE6219E}">
  <ds:schemaRefs>
    <ds:schemaRef ds:uri="http://schemas.microsoft.com/sharepoint/events"/>
  </ds:schemaRefs>
</ds:datastoreItem>
</file>

<file path=customXml/itemProps6.xml><?xml version="1.0" encoding="utf-8"?>
<ds:datastoreItem xmlns:ds="http://schemas.openxmlformats.org/officeDocument/2006/customXml" ds:itemID="{A497D007-33C0-4511-A63C-F60FA87CF3B2}">
  <ds:schemaRefs>
    <ds:schemaRef ds:uri="http://schemas.microsoft.com/office/2006/metadata/properties"/>
    <ds:schemaRef ds:uri="http://schemas.microsoft.com/office/infopath/2007/PartnerControls"/>
    <ds:schemaRef ds:uri="4f9c820c-e7e2-444d-97ee-45f2b3485c1d"/>
    <ds:schemaRef ds:uri="ea9732bc-bdab-4124-94da-00ac1c8a1ca9"/>
    <ds:schemaRef ds:uri="c91a514c-9034-4fa3-897a-8352025b26ed"/>
    <ds:schemaRef ds:uri="15ffb055-6eb4-45a1-bc20-bf2ac0d420da"/>
    <ds:schemaRef ds:uri="07d38ea2-2b3b-45e6-a587-9dfbc26db137"/>
    <ds:schemaRef ds:uri="7f612a6d-dfe3-4f2a-b7cd-499c647225fe"/>
    <ds:schemaRef ds:uri="725c79e5-42ce-4aa0-ac78-b6418001f0d2"/>
  </ds:schemaRefs>
</ds:datastoreItem>
</file>

<file path=customXml/itemProps7.xml><?xml version="1.0" encoding="utf-8"?>
<ds:datastoreItem xmlns:ds="http://schemas.openxmlformats.org/officeDocument/2006/customXml" ds:itemID="{5745109E-2DDF-40CB-AC2B-FF9B10C90820}">
  <ds:schemaRefs>
    <ds:schemaRef ds:uri="http://www.objective.com/ecm/document/metadata/7602B738831440DB9AF4B3C0A3E49E12"/>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1489</Words>
  <Characters>8491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Letter</vt:lpstr>
    </vt:vector>
  </TitlesOfParts>
  <Company/>
  <LinksUpToDate>false</LinksUpToDate>
  <CharactersWithSpaces>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Reserve-Phase One Application Form Sep2021</dc:title>
  <dc:subject/>
  <dc:creator>Gabrielle Thorpe</dc:creator>
  <cp:keywords>Standard Letter Template - September 2009</cp:keywords>
  <dc:description/>
  <cp:lastModifiedBy>Lisa Gibellini</cp:lastModifiedBy>
  <cp:revision>2</cp:revision>
  <cp:lastPrinted>2021-10-06T02:40:00Z</cp:lastPrinted>
  <dcterms:created xsi:type="dcterms:W3CDTF">2022-10-05T01:20:00Z</dcterms:created>
  <dcterms:modified xsi:type="dcterms:W3CDTF">2022-10-05T01:20:00Z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A2752475</vt:lpwstr>
  </property>
  <property fmtid="{D5CDD505-2E9C-101B-9397-08002B2CF9AE}" pid="4" name="Objective-Title">
    <vt:lpwstr>Housing Reserve-Phase One Application Form Sep2021</vt:lpwstr>
  </property>
  <property fmtid="{D5CDD505-2E9C-101B-9397-08002B2CF9AE}" pid="5" name="Objective-Description">
    <vt:lpwstr/>
  </property>
  <property fmtid="{D5CDD505-2E9C-101B-9397-08002B2CF9AE}" pid="6" name="Objective-CreationStamp">
    <vt:filetime>2021-09-21T21:37:49Z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2021-10-06T02:36:10Z</vt:filetime>
  </property>
  <property fmtid="{D5CDD505-2E9C-101B-9397-08002B2CF9AE}" pid="11" name="Objective-Owner">
    <vt:lpwstr>Gabrielle Thorpe</vt:lpwstr>
  </property>
  <property fmtid="{D5CDD505-2E9C-101B-9397-08002B2CF9AE}" pid="12" name="Objective-Path">
    <vt:lpwstr>TARDIS:City Development:Housing Reserve:Housing Reserve Administration:Housing Reserve - key documents:</vt:lpwstr>
  </property>
  <property fmtid="{D5CDD505-2E9C-101B-9397-08002B2CF9AE}" pid="13" name="Objective-Parent">
    <vt:lpwstr>Housing Reserve - key documents</vt:lpwstr>
  </property>
  <property fmtid="{D5CDD505-2E9C-101B-9397-08002B2CF9AE}" pid="14" name="Objective-State">
    <vt:lpwstr>Being Edited</vt:lpwstr>
  </property>
  <property fmtid="{D5CDD505-2E9C-101B-9397-08002B2CF9AE}" pid="15" name="Objective-VersionId">
    <vt:lpwstr>vA3972537</vt:lpwstr>
  </property>
  <property fmtid="{D5CDD505-2E9C-101B-9397-08002B2CF9AE}" pid="16" name="Objective-Version">
    <vt:lpwstr>9.1</vt:lpwstr>
  </property>
  <property fmtid="{D5CDD505-2E9C-101B-9397-08002B2CF9AE}" pid="17" name="Objective-VersionNumber">
    <vt:r8>11</vt:r8>
  </property>
  <property fmtid="{D5CDD505-2E9C-101B-9397-08002B2CF9AE}" pid="18" name="Objective-VersionComment">
    <vt:lpwstr/>
  </property>
  <property fmtid="{D5CDD505-2E9C-101B-9397-08002B2CF9AE}" pid="19" name="Objective-FileNumber">
    <vt:lpwstr>qA12856</vt:lpwstr>
  </property>
  <property fmtid="{D5CDD505-2E9C-101B-9397-08002B2CF9AE}" pid="20" name="Objective-Classification">
    <vt:lpwstr>[Inherited - Council]</vt:lpwstr>
  </property>
  <property fmtid="{D5CDD505-2E9C-101B-9397-08002B2CF9AE}" pid="21" name="Objective-Caveats">
    <vt:lpwstr/>
  </property>
  <property fmtid="{D5CDD505-2E9C-101B-9397-08002B2CF9AE}" pid="22" name="Objective-Contract Number">
    <vt:lpwstr/>
  </property>
  <property fmtid="{D5CDD505-2E9C-101B-9397-08002B2CF9AE}" pid="23" name="Objective-Project ID">
    <vt:lpwstr/>
  </property>
  <property fmtid="{D5CDD505-2E9C-101B-9397-08002B2CF9AE}" pid="24" name="Objective-Service Request Id">
    <vt:lpwstr/>
  </property>
  <property fmtid="{D5CDD505-2E9C-101B-9397-08002B2CF9AE}" pid="25" name="Objective-Organisation">
    <vt:lpwstr/>
  </property>
  <property fmtid="{D5CDD505-2E9C-101B-9397-08002B2CF9AE}" pid="26" name="Objective-NCS Reference Number">
    <vt:lpwstr/>
  </property>
  <property fmtid="{D5CDD505-2E9C-101B-9397-08002B2CF9AE}" pid="27" name="Objective-NCS System Area">
    <vt:lpwstr/>
  </property>
  <property fmtid="{D5CDD505-2E9C-101B-9397-08002B2CF9AE}" pid="28" name="Objective-PPR Links">
    <vt:lpwstr/>
  </property>
  <property fmtid="{D5CDD505-2E9C-101B-9397-08002B2CF9AE}" pid="29" name="Objective-Review By">
    <vt:lpwstr/>
  </property>
  <property fmtid="{D5CDD505-2E9C-101B-9397-08002B2CF9AE}" pid="30" name="Objective-Reviewer">
    <vt:lpwstr/>
  </property>
  <property fmtid="{D5CDD505-2E9C-101B-9397-08002B2CF9AE}" pid="31" name="Objective-Department">
    <vt:lpwstr/>
  </property>
  <property fmtid="{D5CDD505-2E9C-101B-9397-08002B2CF9AE}" pid="32" name="Objective-Comment">
    <vt:lpwstr/>
  </property>
  <property fmtid="{D5CDD505-2E9C-101B-9397-08002B2CF9AE}" pid="33" name="iManageFooter">
    <vt:lpwstr>7345113.1</vt:lpwstr>
  </property>
  <property fmtid="{D5CDD505-2E9C-101B-9397-08002B2CF9AE}" pid="34" name="MediaServiceImageTags">
    <vt:lpwstr/>
  </property>
  <property fmtid="{D5CDD505-2E9C-101B-9397-08002B2CF9AE}" pid="35" name="_dlc_DocId">
    <vt:lpwstr>EDRMS-1202753023-1221</vt:lpwstr>
  </property>
  <property fmtid="{D5CDD505-2E9C-101B-9397-08002B2CF9AE}" pid="36" name="ContentTypeId">
    <vt:lpwstr>0x010100C2FC1B007B5FC5449D2D25281233379100AC2299B334616745879616DECF3810A9</vt:lpwstr>
  </property>
  <property fmtid="{D5CDD505-2E9C-101B-9397-08002B2CF9AE}" pid="37" name="_dlc_DocIdUrl">
    <vt:lpwstr>https://nelsoncity.sharepoint.com/sites/ro-polplan/_layouts/15/DocIdRedir.aspx?ID=EDRMS-1202753023-1221, EDRMS-1202753023-1221</vt:lpwstr>
  </property>
  <property fmtid="{D5CDD505-2E9C-101B-9397-08002B2CF9AE}" pid="38" name="CC">
    <vt:lpwstr/>
  </property>
  <property fmtid="{D5CDD505-2E9C-101B-9397-08002B2CF9AE}" pid="39" name="_dlc_DocIdItemGuid">
    <vt:lpwstr>d79123ad-1402-43a0-9b6f-f5657a86598d</vt:lpwstr>
  </property>
  <property fmtid="{D5CDD505-2E9C-101B-9397-08002B2CF9AE}" pid="40" name="To">
    <vt:lpwstr/>
  </property>
</Properties>
</file>